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880" w:rsidRPr="00496DDA" w:rsidRDefault="00A279BD" w:rsidP="00762880">
      <w:pPr>
        <w:keepNext/>
        <w:spacing w:line="23" w:lineRule="atLeast"/>
        <w:outlineLvl w:val="3"/>
        <w:rPr>
          <w:rFonts w:ascii="Calibri" w:hAnsi="Calibri" w:cs="Calibri"/>
          <w:b/>
          <w:bCs/>
          <w:kern w:val="32"/>
          <w:sz w:val="28"/>
          <w:szCs w:val="32"/>
        </w:rPr>
      </w:pPr>
      <w:r w:rsidRPr="00496DDA">
        <w:rPr>
          <w:noProof/>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62880" w:rsidRPr="00496DDA" w:rsidRDefault="00762880" w:rsidP="00762880">
      <w:pPr>
        <w:keepNext/>
        <w:spacing w:line="23" w:lineRule="atLeast"/>
        <w:ind w:left="2160"/>
        <w:outlineLvl w:val="3"/>
        <w:rPr>
          <w:rFonts w:ascii="Calibri" w:hAnsi="Calibri" w:cs="Calibri"/>
          <w:b/>
          <w:bCs/>
          <w:kern w:val="32"/>
          <w:sz w:val="28"/>
          <w:szCs w:val="32"/>
        </w:rPr>
      </w:pPr>
      <w:r w:rsidRPr="00496DDA">
        <w:rPr>
          <w:rFonts w:ascii="Calibri" w:hAnsi="Calibri" w:cs="Calibri"/>
          <w:b/>
          <w:bCs/>
          <w:kern w:val="32"/>
          <w:sz w:val="28"/>
          <w:szCs w:val="32"/>
        </w:rPr>
        <w:t>Core Seminar</w:t>
      </w:r>
    </w:p>
    <w:p w:rsidR="00762880" w:rsidRPr="00496DDA" w:rsidRDefault="00762880" w:rsidP="00762880">
      <w:pPr>
        <w:keepNext/>
        <w:spacing w:line="23" w:lineRule="atLeast"/>
        <w:ind w:left="2160"/>
        <w:outlineLvl w:val="3"/>
        <w:rPr>
          <w:rFonts w:ascii="Calibri" w:hAnsi="Calibri" w:cs="Calibri"/>
          <w:b/>
          <w:bCs/>
          <w:kern w:val="32"/>
          <w:sz w:val="28"/>
          <w:szCs w:val="32"/>
        </w:rPr>
      </w:pPr>
      <w:r>
        <w:rPr>
          <w:rFonts w:ascii="Calibri" w:hAnsi="Calibri" w:cs="Calibri"/>
          <w:b/>
          <w:bCs/>
          <w:kern w:val="32"/>
          <w:sz w:val="28"/>
          <w:szCs w:val="32"/>
        </w:rPr>
        <w:t>New Testament</w:t>
      </w:r>
    </w:p>
    <w:p w:rsidR="00762880" w:rsidRPr="00496DDA" w:rsidRDefault="00762880" w:rsidP="00762880">
      <w:pPr>
        <w:spacing w:after="200" w:line="23" w:lineRule="atLeast"/>
        <w:ind w:left="1440" w:firstLine="720"/>
        <w:rPr>
          <w:rFonts w:ascii="Calibri" w:eastAsia="Calibri" w:hAnsi="Calibri" w:cs="Calibri"/>
          <w:b/>
          <w:bCs/>
          <w:kern w:val="32"/>
          <w:sz w:val="28"/>
          <w:szCs w:val="32"/>
        </w:rPr>
      </w:pPr>
      <w:r>
        <w:rPr>
          <w:rFonts w:ascii="Calibri" w:eastAsia="Calibri" w:hAnsi="Calibri" w:cs="Calibri"/>
          <w:b/>
          <w:bCs/>
          <w:kern w:val="32"/>
          <w:sz w:val="28"/>
          <w:szCs w:val="32"/>
        </w:rPr>
        <w:t>Class</w:t>
      </w:r>
      <w:r w:rsidRPr="00496DDA">
        <w:rPr>
          <w:rFonts w:ascii="Calibri" w:eastAsia="Calibri" w:hAnsi="Calibri" w:cs="Calibri"/>
          <w:b/>
          <w:bCs/>
          <w:kern w:val="32"/>
          <w:sz w:val="28"/>
          <w:szCs w:val="32"/>
        </w:rPr>
        <w:t xml:space="preserve"> </w:t>
      </w:r>
      <w:r>
        <w:rPr>
          <w:rFonts w:ascii="Calibri" w:eastAsia="Calibri" w:hAnsi="Calibri" w:cs="Calibri"/>
          <w:b/>
          <w:bCs/>
          <w:kern w:val="32"/>
          <w:sz w:val="28"/>
          <w:szCs w:val="32"/>
        </w:rPr>
        <w:t>15</w:t>
      </w:r>
      <w:r w:rsidRPr="00496DDA">
        <w:rPr>
          <w:rFonts w:ascii="Calibri" w:eastAsia="Calibri" w:hAnsi="Calibri" w:cs="Calibri"/>
          <w:b/>
          <w:bCs/>
          <w:kern w:val="32"/>
          <w:sz w:val="28"/>
          <w:szCs w:val="32"/>
        </w:rPr>
        <w:t xml:space="preserve">: </w:t>
      </w:r>
      <w:r>
        <w:rPr>
          <w:rFonts w:ascii="Calibri" w:eastAsia="Calibri" w:hAnsi="Calibri" w:cs="Calibri"/>
          <w:b/>
          <w:bCs/>
          <w:kern w:val="32"/>
          <w:sz w:val="28"/>
          <w:szCs w:val="32"/>
        </w:rPr>
        <w:t>Titus</w:t>
      </w:r>
    </w:p>
    <w:p w:rsidR="00762880" w:rsidRPr="00496DDA" w:rsidRDefault="00762880" w:rsidP="00762880">
      <w:pPr>
        <w:spacing w:after="200" w:line="23" w:lineRule="atLeast"/>
        <w:rPr>
          <w:rFonts w:ascii="Calibri" w:eastAsia="Calibri" w:hAnsi="Calibri" w:cs="Calibri"/>
          <w:b/>
          <w:bCs/>
          <w:kern w:val="32"/>
          <w:sz w:val="28"/>
          <w:szCs w:val="32"/>
        </w:rPr>
      </w:pPr>
      <w:r w:rsidRPr="00496DDA">
        <w:rPr>
          <w:rFonts w:ascii="Calibri" w:eastAsia="Calibri" w:hAnsi="Calibri" w:cs="Calibri"/>
          <w:b/>
          <w:bCs/>
          <w:kern w:val="32"/>
          <w:sz w:val="28"/>
          <w:szCs w:val="32"/>
        </w:rPr>
        <w:t>_______________________________________________________</w:t>
      </w:r>
    </w:p>
    <w:p w:rsidR="00777B8F" w:rsidRPr="00C47964" w:rsidRDefault="00777B8F" w:rsidP="00777B8F">
      <w:pPr>
        <w:jc w:val="center"/>
        <w:rPr>
          <w:rFonts w:ascii="Calibri" w:hAnsi="Calibri"/>
          <w:u w:val="single"/>
        </w:rPr>
      </w:pPr>
    </w:p>
    <w:p w:rsidR="00777B8F" w:rsidRPr="00C47964" w:rsidRDefault="00777B8F" w:rsidP="00777B8F">
      <w:pPr>
        <w:jc w:val="center"/>
        <w:rPr>
          <w:rFonts w:ascii="Calibri" w:hAnsi="Calibri"/>
        </w:rPr>
      </w:pPr>
      <w:r w:rsidRPr="00C47964">
        <w:rPr>
          <w:rFonts w:ascii="Calibri" w:hAnsi="Calibri"/>
          <w:u w:val="single"/>
        </w:rPr>
        <w:t>Titus: Characteristics of a Gospel-centered church</w:t>
      </w:r>
    </w:p>
    <w:p w:rsidR="00777B8F" w:rsidRPr="00C47964" w:rsidDel="00A17448" w:rsidRDefault="00777B8F" w:rsidP="00777B8F">
      <w:pPr>
        <w:jc w:val="center"/>
        <w:rPr>
          <w:del w:id="0" w:author="matt.merker" w:date="2010-12-04T17:20:00Z"/>
          <w:rFonts w:ascii="Calibri" w:hAnsi="Calibri"/>
        </w:rPr>
      </w:pPr>
    </w:p>
    <w:p w:rsidR="00777B8F" w:rsidRPr="00C47964" w:rsidDel="003F172D" w:rsidRDefault="00777B8F" w:rsidP="00777B8F">
      <w:pPr>
        <w:numPr>
          <w:ins w:id="1" w:author="Matthew Merker" w:date="2010-12-04T13:04:00Z"/>
        </w:numPr>
        <w:rPr>
          <w:ins w:id="2" w:author="Matthew Merker" w:date="2010-12-04T13:04:00Z"/>
          <w:del w:id="3" w:author="matt.merker" w:date="2010-12-04T16:33:00Z"/>
          <w:rFonts w:ascii="Calibri" w:hAnsi="Calibri"/>
          <w:b/>
        </w:rPr>
      </w:pPr>
      <w:ins w:id="4" w:author="Matthew Merker" w:date="2010-12-04T13:04:00Z">
        <w:r w:rsidRPr="00C47964">
          <w:rPr>
            <w:rFonts w:ascii="Calibri" w:hAnsi="Calibri"/>
            <w:b/>
          </w:rPr>
          <w:t>PRAY.</w:t>
        </w:r>
      </w:ins>
    </w:p>
    <w:p w:rsidR="00777B8F" w:rsidRPr="00C47964" w:rsidDel="003F172D" w:rsidRDefault="00777B8F" w:rsidP="00777B8F">
      <w:pPr>
        <w:numPr>
          <w:ins w:id="5" w:author="Matthew Merker" w:date="2010-12-04T13:04:00Z"/>
        </w:numPr>
        <w:rPr>
          <w:ins w:id="6" w:author="Matthew Merker" w:date="2010-12-04T13:04:00Z"/>
          <w:del w:id="7" w:author="matt.merker" w:date="2010-12-04T16:33:00Z"/>
          <w:rFonts w:ascii="Calibri" w:hAnsi="Calibri"/>
          <w:b/>
        </w:rPr>
      </w:pPr>
    </w:p>
    <w:p w:rsidR="00777B8F" w:rsidRPr="00C47964" w:rsidRDefault="003F172D" w:rsidP="00777B8F">
      <w:pPr>
        <w:rPr>
          <w:rFonts w:ascii="Calibri" w:hAnsi="Calibri"/>
          <w:b/>
        </w:rPr>
      </w:pPr>
      <w:ins w:id="8" w:author="matt.merker" w:date="2010-12-04T16:33:00Z">
        <w:r w:rsidRPr="00C47964">
          <w:rPr>
            <w:rFonts w:ascii="Calibri" w:hAnsi="Calibri"/>
            <w:b/>
          </w:rPr>
          <w:t xml:space="preserve">  </w:t>
        </w:r>
      </w:ins>
      <w:r w:rsidR="00777B8F" w:rsidRPr="00C47964">
        <w:rPr>
          <w:rFonts w:ascii="Calibri" w:hAnsi="Calibri"/>
          <w:b/>
        </w:rPr>
        <w:t>Introduction:</w:t>
      </w:r>
    </w:p>
    <w:p w:rsidR="00777B8F" w:rsidRPr="00C47964" w:rsidRDefault="00777B8F" w:rsidP="00777B8F">
      <w:pPr>
        <w:rPr>
          <w:rFonts w:ascii="Calibri" w:hAnsi="Calibri"/>
          <w:b/>
        </w:rPr>
      </w:pPr>
    </w:p>
    <w:p w:rsidR="00777B8F" w:rsidRPr="00C47964" w:rsidRDefault="00777B8F" w:rsidP="00777B8F">
      <w:pPr>
        <w:rPr>
          <w:rFonts w:ascii="Calibri" w:hAnsi="Calibri"/>
        </w:rPr>
      </w:pPr>
      <w:ins w:id="9" w:author="Matthew Merker" w:date="2010-12-04T13:04:00Z">
        <w:r w:rsidRPr="00C47964">
          <w:rPr>
            <w:rFonts w:ascii="Calibri" w:hAnsi="Calibri"/>
          </w:rPr>
          <w:t>If you’re going to solve problems today, what do you need?  Many say the answer is i</w:t>
        </w:r>
      </w:ins>
      <w:del w:id="10" w:author="Matthew Merker" w:date="2010-12-04T13:04:00Z">
        <w:r w:rsidRPr="00C47964" w:rsidDel="005A1E91">
          <w:rPr>
            <w:rFonts w:ascii="Calibri" w:hAnsi="Calibri"/>
          </w:rPr>
          <w:delText>I</w:delText>
        </w:r>
      </w:del>
      <w:r w:rsidRPr="00C47964">
        <w:rPr>
          <w:rFonts w:ascii="Calibri" w:hAnsi="Calibri"/>
        </w:rPr>
        <w:t xml:space="preserve">nnovation. </w:t>
      </w:r>
      <w:del w:id="11" w:author="Matthew Merker" w:date="2010-12-04T13:05:00Z">
        <w:r w:rsidRPr="00C47964" w:rsidDel="005A1E91">
          <w:rPr>
            <w:rFonts w:ascii="Calibri" w:hAnsi="Calibri"/>
          </w:rPr>
          <w:delText xml:space="preserve"> We talk about it, at least in this country, as the cure for all ills.  </w:delText>
        </w:r>
      </w:del>
      <w:r w:rsidRPr="00C47964">
        <w:rPr>
          <w:rFonts w:ascii="Calibri" w:hAnsi="Calibri"/>
        </w:rPr>
        <w:t xml:space="preserve">What does our economy need?  Innovation! </w:t>
      </w:r>
      <w:del w:id="12" w:author="Matthew Merker" w:date="2010-12-04T13:05:00Z">
        <w:r w:rsidRPr="00C47964" w:rsidDel="005A1E91">
          <w:rPr>
            <w:rFonts w:ascii="Calibri" w:hAnsi="Calibri"/>
          </w:rPr>
          <w:delText xml:space="preserve"> What does o</w:delText>
        </w:r>
      </w:del>
      <w:ins w:id="13" w:author="Matthew Merker" w:date="2010-12-04T13:05:00Z">
        <w:r w:rsidRPr="00C47964">
          <w:rPr>
            <w:rFonts w:ascii="Calibri" w:hAnsi="Calibri"/>
          </w:rPr>
          <w:t>O</w:t>
        </w:r>
      </w:ins>
      <w:r w:rsidRPr="00C47964">
        <w:rPr>
          <w:rFonts w:ascii="Calibri" w:hAnsi="Calibri"/>
        </w:rPr>
        <w:t>ur educational system</w:t>
      </w:r>
      <w:del w:id="14" w:author="Matthew Merker" w:date="2010-12-04T13:05:00Z">
        <w:r w:rsidRPr="00C47964" w:rsidDel="005A1E91">
          <w:rPr>
            <w:rFonts w:ascii="Calibri" w:hAnsi="Calibri"/>
          </w:rPr>
          <w:delText xml:space="preserve"> need</w:delText>
        </w:r>
      </w:del>
      <w:r w:rsidRPr="00C47964">
        <w:rPr>
          <w:rFonts w:ascii="Calibri" w:hAnsi="Calibri"/>
        </w:rPr>
        <w:t xml:space="preserve">?  Innovation! </w:t>
      </w:r>
      <w:del w:id="15" w:author="Matthew Merker" w:date="2010-12-04T13:05:00Z">
        <w:r w:rsidRPr="00C47964" w:rsidDel="005A1E91">
          <w:rPr>
            <w:rFonts w:ascii="Calibri" w:hAnsi="Calibri"/>
          </w:rPr>
          <w:delText xml:space="preserve"> What is needed in </w:delText>
        </w:r>
      </w:del>
      <w:ins w:id="16" w:author="Matthew Merker" w:date="2010-12-04T13:05:00Z">
        <w:r w:rsidRPr="00C47964">
          <w:rPr>
            <w:rFonts w:ascii="Calibri" w:hAnsi="Calibri"/>
          </w:rPr>
          <w:t xml:space="preserve"> P</w:t>
        </w:r>
      </w:ins>
      <w:del w:id="17" w:author="Matthew Merker" w:date="2010-12-04T13:05:00Z">
        <w:r w:rsidRPr="00C47964" w:rsidDel="005A1E91">
          <w:rPr>
            <w:rFonts w:ascii="Calibri" w:hAnsi="Calibri"/>
          </w:rPr>
          <w:delText>p</w:delText>
        </w:r>
      </w:del>
      <w:r w:rsidRPr="00C47964">
        <w:rPr>
          <w:rFonts w:ascii="Calibri" w:hAnsi="Calibri"/>
        </w:rPr>
        <w:t>olitics</w:t>
      </w:r>
      <w:ins w:id="18" w:author="Matthew Merker" w:date="2010-12-04T13:05:00Z">
        <w:r w:rsidRPr="00C47964">
          <w:rPr>
            <w:rFonts w:ascii="Calibri" w:hAnsi="Calibri"/>
          </w:rPr>
          <w:t xml:space="preserve"> and government</w:t>
        </w:r>
      </w:ins>
      <w:r w:rsidRPr="00C47964">
        <w:rPr>
          <w:rFonts w:ascii="Calibri" w:hAnsi="Calibri"/>
        </w:rPr>
        <w:t xml:space="preserve">?  Innovation!  </w:t>
      </w:r>
      <w:ins w:id="19" w:author="Matthew Merker" w:date="2010-12-04T13:05:00Z">
        <w:r w:rsidRPr="00C47964">
          <w:rPr>
            <w:rFonts w:ascii="Calibri" w:hAnsi="Calibri"/>
          </w:rPr>
          <w:t xml:space="preserve">Stuck in the quagmire of decades-old disagreements, we </w:t>
        </w:r>
      </w:ins>
      <w:ins w:id="20" w:author="Matthew Merker" w:date="2010-12-04T13:06:00Z">
        <w:r w:rsidRPr="00C47964">
          <w:rPr>
            <w:rFonts w:ascii="Calibri" w:hAnsi="Calibri"/>
          </w:rPr>
          <w:t>need n</w:t>
        </w:r>
      </w:ins>
      <w:del w:id="21" w:author="Matthew Merker" w:date="2010-12-04T13:06:00Z">
        <w:r w:rsidRPr="00C47964" w:rsidDel="003240B0">
          <w:rPr>
            <w:rFonts w:ascii="Calibri" w:hAnsi="Calibri"/>
          </w:rPr>
          <w:delText>N</w:delText>
        </w:r>
      </w:del>
      <w:proofErr w:type="gramStart"/>
      <w:r w:rsidRPr="00C47964">
        <w:rPr>
          <w:rFonts w:ascii="Calibri" w:hAnsi="Calibri"/>
        </w:rPr>
        <w:t>ew</w:t>
      </w:r>
      <w:proofErr w:type="gramEnd"/>
      <w:r w:rsidRPr="00C47964">
        <w:rPr>
          <w:rFonts w:ascii="Calibri" w:hAnsi="Calibri"/>
        </w:rPr>
        <w:t xml:space="preserve"> ways of thinking; a new perspective, a new way of doing things.  So when we approach the topic of the church, innovation should seem to be important as well.  Right?</w:t>
      </w:r>
    </w:p>
    <w:p w:rsidR="00777B8F" w:rsidRPr="00C47964" w:rsidRDefault="00777B8F" w:rsidP="00777B8F">
      <w:pPr>
        <w:rPr>
          <w:rFonts w:ascii="Calibri" w:hAnsi="Calibri"/>
        </w:rPr>
      </w:pPr>
    </w:p>
    <w:p w:rsidR="00777B8F" w:rsidRPr="00C47964" w:rsidRDefault="00777B8F" w:rsidP="00777B8F">
      <w:pPr>
        <w:rPr>
          <w:rFonts w:ascii="Calibri" w:hAnsi="Calibri"/>
        </w:rPr>
      </w:pPr>
      <w:r w:rsidRPr="00C47964">
        <w:rPr>
          <w:rFonts w:ascii="Calibri" w:hAnsi="Calibri"/>
        </w:rPr>
        <w:t xml:space="preserve">Well, not exactly.  In some ways, innovation in the church is </w:t>
      </w:r>
      <w:ins w:id="22" w:author="Matthew Merker" w:date="2010-12-04T13:07:00Z">
        <w:r w:rsidRPr="00C47964">
          <w:rPr>
            <w:rFonts w:ascii="Calibri" w:hAnsi="Calibri"/>
          </w:rPr>
          <w:t>fine</w:t>
        </w:r>
      </w:ins>
      <w:del w:id="23" w:author="Matthew Merker" w:date="2010-12-04T13:07:00Z">
        <w:r w:rsidRPr="00C47964" w:rsidDel="003240B0">
          <w:rPr>
            <w:rFonts w:ascii="Calibri" w:hAnsi="Calibri"/>
          </w:rPr>
          <w:delText>great</w:delText>
        </w:r>
      </w:del>
      <w:ins w:id="24" w:author="Matthew Merker" w:date="2010-12-04T13:07:00Z">
        <w:r w:rsidRPr="00C47964">
          <w:rPr>
            <w:rFonts w:ascii="Calibri" w:hAnsi="Calibri"/>
          </w:rPr>
          <w:t xml:space="preserve"> -- email newsletters, photographs in the membership directory</w:t>
        </w:r>
      </w:ins>
      <w:ins w:id="25" w:author="Matthew Merker" w:date="2010-12-04T13:14:00Z">
        <w:r w:rsidRPr="00C47964">
          <w:rPr>
            <w:rFonts w:ascii="Calibri" w:hAnsi="Calibri"/>
          </w:rPr>
          <w:t>, a women’s tea</w:t>
        </w:r>
      </w:ins>
      <w:ins w:id="26" w:author="Matthew Merker" w:date="2010-12-04T13:07:00Z">
        <w:r w:rsidRPr="00C47964">
          <w:rPr>
            <w:rFonts w:ascii="Calibri" w:hAnsi="Calibri"/>
          </w:rPr>
          <w:t xml:space="preserve"> -- </w:t>
        </w:r>
      </w:ins>
      <w:del w:id="27" w:author="Matthew Merker" w:date="2010-12-04T13:07:00Z">
        <w:r w:rsidRPr="00C47964" w:rsidDel="003240B0">
          <w:rPr>
            <w:rFonts w:ascii="Calibri" w:hAnsi="Calibri"/>
          </w:rPr>
          <w:delText xml:space="preserve">. </w:delText>
        </w:r>
      </w:del>
      <w:del w:id="28" w:author="Matthew Merker" w:date="2010-12-04T13:14:00Z">
        <w:r w:rsidRPr="00C47964" w:rsidDel="00C75D30">
          <w:rPr>
            <w:rFonts w:ascii="Calibri" w:hAnsi="Calibri"/>
          </w:rPr>
          <w:delText xml:space="preserve"> Small groups.  Short-term overseas missions trips.  Weekly e-mail updates.  </w:delText>
        </w:r>
      </w:del>
      <w:r w:rsidRPr="00C47964">
        <w:rPr>
          <w:rFonts w:ascii="Calibri" w:hAnsi="Calibri"/>
        </w:rPr>
        <w:t xml:space="preserve">Those are </w:t>
      </w:r>
      <w:ins w:id="29" w:author="Matthew Merker" w:date="2010-12-04T13:14:00Z">
        <w:r w:rsidRPr="00C47964">
          <w:rPr>
            <w:rFonts w:ascii="Calibri" w:hAnsi="Calibri"/>
          </w:rPr>
          <w:t xml:space="preserve">great </w:t>
        </w:r>
      </w:ins>
      <w:del w:id="30" w:author="Matthew Merker" w:date="2010-12-04T13:14:00Z">
        <w:r w:rsidRPr="00C47964" w:rsidDel="00C75D30">
          <w:rPr>
            <w:rFonts w:ascii="Calibri" w:hAnsi="Calibri"/>
          </w:rPr>
          <w:delText xml:space="preserve">all </w:delText>
        </w:r>
      </w:del>
      <w:ins w:id="31" w:author="Matthew Merker" w:date="2010-12-04T13:14:00Z">
        <w:r w:rsidRPr="00C47964">
          <w:rPr>
            <w:rFonts w:ascii="Calibri" w:hAnsi="Calibri"/>
          </w:rPr>
          <w:t>“</w:t>
        </w:r>
      </w:ins>
      <w:r w:rsidRPr="00C47964">
        <w:rPr>
          <w:rFonts w:ascii="Calibri" w:hAnsi="Calibri"/>
        </w:rPr>
        <w:t>innovations</w:t>
      </w:r>
      <w:ins w:id="32" w:author="Matthew Merker" w:date="2010-12-04T13:14:00Z">
        <w:r w:rsidRPr="00C47964">
          <w:rPr>
            <w:rFonts w:ascii="Calibri" w:hAnsi="Calibri"/>
          </w:rPr>
          <w:t>.”</w:t>
        </w:r>
      </w:ins>
      <w:r w:rsidRPr="00C47964">
        <w:rPr>
          <w:rFonts w:ascii="Calibri" w:hAnsi="Calibri"/>
        </w:rPr>
        <w:t xml:space="preserve"> </w:t>
      </w:r>
      <w:del w:id="33" w:author="Matthew Merker" w:date="2010-12-04T13:14:00Z">
        <w:r w:rsidRPr="00C47964" w:rsidDel="00C75D30">
          <w:rPr>
            <w:rFonts w:ascii="Calibri" w:hAnsi="Calibri"/>
          </w:rPr>
          <w:delText xml:space="preserve">of the past few decades that have really helped our church.  </w:delText>
        </w:r>
      </w:del>
      <w:r w:rsidRPr="00C47964">
        <w:rPr>
          <w:rFonts w:ascii="Calibri" w:hAnsi="Calibri"/>
        </w:rPr>
        <w:t xml:space="preserve">But </w:t>
      </w:r>
      <w:del w:id="34" w:author="Matthew Merker" w:date="2010-12-04T13:14:00Z">
        <w:r w:rsidRPr="00C47964" w:rsidDel="00C75D30">
          <w:rPr>
            <w:rFonts w:ascii="Calibri" w:hAnsi="Calibri"/>
          </w:rPr>
          <w:delText xml:space="preserve">overall </w:delText>
        </w:r>
      </w:del>
      <w:ins w:id="35" w:author="Matthew Merker" w:date="2010-12-04T13:14:00Z">
        <w:r w:rsidRPr="00C47964">
          <w:rPr>
            <w:rFonts w:ascii="Calibri" w:hAnsi="Calibri"/>
          </w:rPr>
          <w:t xml:space="preserve">when it comes to theology and the church, </w:t>
        </w:r>
      </w:ins>
      <w:del w:id="36" w:author="Matthew Merker" w:date="2010-12-04T13:14:00Z">
        <w:r w:rsidRPr="00C47964" w:rsidDel="00C75D30">
          <w:rPr>
            <w:rFonts w:ascii="Calibri" w:hAnsi="Calibri"/>
          </w:rPr>
          <w:delText xml:space="preserve">in theological circles, the word </w:delText>
        </w:r>
      </w:del>
      <w:r w:rsidRPr="00C47964">
        <w:rPr>
          <w:rFonts w:ascii="Calibri" w:hAnsi="Calibri"/>
        </w:rPr>
        <w:t xml:space="preserve">“innovation” </w:t>
      </w:r>
      <w:ins w:id="37" w:author="Matthew Merker" w:date="2010-12-04T13:14:00Z">
        <w:r w:rsidRPr="00C47964">
          <w:rPr>
            <w:rFonts w:ascii="Calibri" w:hAnsi="Calibri"/>
          </w:rPr>
          <w:t xml:space="preserve">is </w:t>
        </w:r>
      </w:ins>
      <w:r w:rsidRPr="00C47964">
        <w:rPr>
          <w:rFonts w:ascii="Calibri" w:hAnsi="Calibri"/>
        </w:rPr>
        <w:t xml:space="preserve">generally </w:t>
      </w:r>
      <w:ins w:id="38" w:author="Matthew Merker" w:date="2010-12-04T13:14:00Z">
        <w:r w:rsidRPr="00C47964">
          <w:rPr>
            <w:rFonts w:ascii="Calibri" w:hAnsi="Calibri"/>
            <w:i/>
          </w:rPr>
          <w:t>not</w:t>
        </w:r>
      </w:ins>
      <w:ins w:id="39" w:author="Matthew Merker" w:date="2010-12-04T13:15:00Z">
        <w:r w:rsidRPr="00C47964">
          <w:rPr>
            <w:rFonts w:ascii="Calibri" w:hAnsi="Calibri"/>
          </w:rPr>
          <w:t xml:space="preserve"> something we want to shoot for.  In fact, more often than not, “innovations” in the church have turned out to be </w:t>
        </w:r>
      </w:ins>
      <w:del w:id="40" w:author="Matthew Merker" w:date="2010-12-04T13:15:00Z">
        <w:r w:rsidRPr="00C47964" w:rsidDel="00C75D30">
          <w:rPr>
            <w:rFonts w:ascii="Calibri" w:hAnsi="Calibri"/>
          </w:rPr>
          <w:delText>has a negative connotation.  Synonymous with things like “heterodoxy” and “</w:delText>
        </w:r>
      </w:del>
      <w:r w:rsidRPr="00C47964">
        <w:rPr>
          <w:rFonts w:ascii="Calibri" w:hAnsi="Calibri"/>
        </w:rPr>
        <w:t>heresy.</w:t>
      </w:r>
      <w:del w:id="41" w:author="Matthew Merker" w:date="2010-12-04T13:15:00Z">
        <w:r w:rsidRPr="00C47964" w:rsidDel="00C75D30">
          <w:rPr>
            <w:rFonts w:ascii="Calibri" w:hAnsi="Calibri"/>
          </w:rPr>
          <w:delText>”</w:delText>
        </w:r>
      </w:del>
      <w:r w:rsidRPr="00C47964">
        <w:rPr>
          <w:rFonts w:ascii="Calibri" w:hAnsi="Calibri"/>
        </w:rPr>
        <w:t xml:space="preserve">  Why’s that?  Because innovation is good if things need to be improved.  But if Jesus gave us a perfect</w:t>
      </w:r>
      <w:ins w:id="42" w:author="Matthew Merker" w:date="2010-12-04T13:15:00Z">
        <w:r w:rsidRPr="00C47964">
          <w:rPr>
            <w:rFonts w:ascii="Calibri" w:hAnsi="Calibri"/>
          </w:rPr>
          <w:t xml:space="preserve"> message</w:t>
        </w:r>
      </w:ins>
      <w:del w:id="43" w:author="Matthew Merker" w:date="2010-12-04T13:15:00Z">
        <w:r w:rsidRPr="00C47964" w:rsidDel="00C75D30">
          <w:rPr>
            <w:rFonts w:ascii="Calibri" w:hAnsi="Calibri"/>
          </w:rPr>
          <w:delText xml:space="preserve"> </w:delText>
        </w:r>
      </w:del>
      <w:del w:id="44" w:author="Matthew Merker" w:date="2010-12-04T13:16:00Z">
        <w:r w:rsidRPr="00C47964" w:rsidDel="003905F9">
          <w:rPr>
            <w:rFonts w:ascii="Calibri" w:hAnsi="Calibri"/>
          </w:rPr>
          <w:delText>gospel</w:delText>
        </w:r>
      </w:del>
      <w:ins w:id="45" w:author="Matthew Merker" w:date="2010-12-04T13:16:00Z">
        <w:r w:rsidRPr="00C47964">
          <w:rPr>
            <w:rFonts w:ascii="Calibri" w:hAnsi="Calibri"/>
          </w:rPr>
          <w:t xml:space="preserve">, </w:t>
        </w:r>
      </w:ins>
      <w:del w:id="46" w:author="Matthew Merker" w:date="2010-12-04T13:16:00Z">
        <w:r w:rsidRPr="00C47964" w:rsidDel="00C75D30">
          <w:rPr>
            <w:rFonts w:ascii="Calibri" w:hAnsi="Calibri"/>
          </w:rPr>
          <w:delText xml:space="preserve"> and</w:delText>
        </w:r>
        <w:r w:rsidRPr="00C47964" w:rsidDel="003905F9">
          <w:rPr>
            <w:rFonts w:ascii="Calibri" w:hAnsi="Calibri"/>
          </w:rPr>
          <w:delText xml:space="preserve"> faith that was “once for all delivered to the saints” (Jude 1:3)—</w:delText>
        </w:r>
      </w:del>
      <w:r w:rsidRPr="00C47964">
        <w:rPr>
          <w:rFonts w:ascii="Calibri" w:hAnsi="Calibri"/>
        </w:rPr>
        <w:t>then any change to that gospel is absolutely horrific</w:t>
      </w:r>
      <w:ins w:id="47" w:author="Matthew Merker" w:date="2010-12-04T13:16:00Z">
        <w:r w:rsidRPr="00C47964">
          <w:rPr>
            <w:rFonts w:ascii="Calibri" w:hAnsi="Calibri"/>
          </w:rPr>
          <w:t xml:space="preserve">.  That kind of </w:t>
        </w:r>
      </w:ins>
      <w:del w:id="48" w:author="Matthew Merker" w:date="2010-12-04T13:16:00Z">
        <w:r w:rsidRPr="00C47964" w:rsidDel="003905F9">
          <w:rPr>
            <w:rFonts w:ascii="Calibri" w:hAnsi="Calibri"/>
          </w:rPr>
          <w:delText xml:space="preserve">, and </w:delText>
        </w:r>
      </w:del>
      <w:r w:rsidRPr="00C47964">
        <w:rPr>
          <w:rFonts w:ascii="Calibri" w:hAnsi="Calibri"/>
        </w:rPr>
        <w:t>innovation is to be shunned.</w:t>
      </w:r>
    </w:p>
    <w:p w:rsidR="00777B8F" w:rsidRPr="00C47964" w:rsidRDefault="00777B8F" w:rsidP="00777B8F">
      <w:pPr>
        <w:rPr>
          <w:rFonts w:ascii="Calibri" w:hAnsi="Calibri"/>
        </w:rPr>
      </w:pPr>
    </w:p>
    <w:p w:rsidR="00777B8F" w:rsidRPr="00C47964" w:rsidRDefault="00777B8F" w:rsidP="00777B8F">
      <w:pPr>
        <w:rPr>
          <w:ins w:id="49" w:author="Matthew Merker" w:date="2010-12-04T13:18:00Z"/>
          <w:rFonts w:ascii="Calibri" w:hAnsi="Calibri"/>
        </w:rPr>
      </w:pPr>
      <w:r w:rsidRPr="00C47964">
        <w:rPr>
          <w:rFonts w:ascii="Calibri" w:hAnsi="Calibri"/>
        </w:rPr>
        <w:t>Now, how do we do that?  How do we protect this perfect go</w:t>
      </w:r>
      <w:ins w:id="50" w:author="Matthew Merker" w:date="2010-12-04T13:17:00Z">
        <w:r w:rsidRPr="00C47964">
          <w:rPr>
            <w:rFonts w:ascii="Calibri" w:hAnsi="Calibri"/>
          </w:rPr>
          <w:t>od news that we’ve received</w:t>
        </w:r>
      </w:ins>
      <w:del w:id="51" w:author="Matthew Merker" w:date="2010-12-04T13:16:00Z">
        <w:r w:rsidRPr="00C47964" w:rsidDel="003905F9">
          <w:rPr>
            <w:rFonts w:ascii="Calibri" w:hAnsi="Calibri"/>
          </w:rPr>
          <w:delText>spel</w:delText>
        </w:r>
      </w:del>
      <w:r w:rsidRPr="00C47964">
        <w:rPr>
          <w:rFonts w:ascii="Calibri" w:hAnsi="Calibri"/>
        </w:rPr>
        <w:t xml:space="preserve">?  That’s what the book of Titus is all about. </w:t>
      </w:r>
      <w:del w:id="52" w:author="Matthew Merker" w:date="2010-12-04T13:18:00Z">
        <w:r w:rsidRPr="00C47964" w:rsidDel="003905F9">
          <w:rPr>
            <w:rFonts w:ascii="Calibri" w:hAnsi="Calibri"/>
          </w:rPr>
          <w:delText xml:space="preserve"> </w:delText>
        </w:r>
      </w:del>
      <w:ins w:id="53" w:author="Matthew Merker" w:date="2010-12-04T13:18:00Z">
        <w:r w:rsidRPr="00C47964">
          <w:rPr>
            <w:rFonts w:ascii="Calibri" w:hAnsi="Calibri"/>
          </w:rPr>
          <w:t xml:space="preserve"> </w:t>
        </w:r>
      </w:ins>
      <w:r w:rsidRPr="00C47964">
        <w:rPr>
          <w:rFonts w:ascii="Calibri" w:hAnsi="Calibri"/>
        </w:rPr>
        <w:t xml:space="preserve">And I think Paul’s answer might surprise you.  Because </w:t>
      </w:r>
      <w:del w:id="54" w:author="Matthew Merker" w:date="2010-12-04T13:18:00Z">
        <w:r w:rsidRPr="00C47964" w:rsidDel="003905F9">
          <w:rPr>
            <w:rFonts w:ascii="Calibri" w:hAnsi="Calibri"/>
          </w:rPr>
          <w:delText>his focus in answering this question doesn’t have to do primarily</w:delText>
        </w:r>
      </w:del>
      <w:ins w:id="55" w:author="Matthew Merker" w:date="2010-12-04T13:18:00Z">
        <w:r w:rsidRPr="00C47964">
          <w:rPr>
            <w:rFonts w:ascii="Calibri" w:hAnsi="Calibri"/>
          </w:rPr>
          <w:t>although he does say that our pastors must</w:t>
        </w:r>
      </w:ins>
      <w:del w:id="56" w:author="Matthew Merker" w:date="2010-12-04T13:18:00Z">
        <w:r w:rsidRPr="00C47964" w:rsidDel="003905F9">
          <w:rPr>
            <w:rFonts w:ascii="Calibri" w:hAnsi="Calibri"/>
          </w:rPr>
          <w:delText xml:space="preserve"> with</w:delText>
        </w:r>
      </w:del>
      <w:r w:rsidRPr="00C47964">
        <w:rPr>
          <w:rFonts w:ascii="Calibri" w:hAnsi="Calibri"/>
        </w:rPr>
        <w:t xml:space="preserve"> </w:t>
      </w:r>
      <w:r w:rsidRPr="00C47964">
        <w:rPr>
          <w:rFonts w:ascii="Calibri" w:hAnsi="Calibri"/>
          <w:i/>
        </w:rPr>
        <w:t>preac</w:t>
      </w:r>
      <w:ins w:id="57" w:author="Matthew Merker" w:date="2010-12-04T13:18:00Z">
        <w:r w:rsidRPr="00C47964">
          <w:rPr>
            <w:rFonts w:ascii="Calibri" w:hAnsi="Calibri"/>
            <w:i/>
          </w:rPr>
          <w:t>h</w:t>
        </w:r>
      </w:ins>
      <w:del w:id="58" w:author="Matthew Merker" w:date="2010-12-04T13:18:00Z">
        <w:r w:rsidRPr="00C47964" w:rsidDel="003905F9">
          <w:rPr>
            <w:rFonts w:ascii="Calibri" w:hAnsi="Calibri"/>
            <w:i/>
          </w:rPr>
          <w:delText>hing</w:delText>
        </w:r>
      </w:del>
      <w:r w:rsidRPr="00C47964">
        <w:rPr>
          <w:rFonts w:ascii="Calibri" w:hAnsi="Calibri"/>
        </w:rPr>
        <w:t xml:space="preserve"> the gospel—</w:t>
      </w:r>
      <w:ins w:id="59" w:author="Matthew Merker" w:date="2010-12-04T13:18:00Z">
        <w:r w:rsidRPr="00C47964">
          <w:rPr>
            <w:rFonts w:ascii="Calibri" w:hAnsi="Calibri"/>
          </w:rPr>
          <w:t>he also says that the way we structure our churches, the way we relate to one another, and the way we live in the world all help to preserve this precious message.</w:t>
        </w:r>
      </w:ins>
    </w:p>
    <w:p w:rsidR="00777B8F" w:rsidRPr="00C47964" w:rsidDel="003905F9" w:rsidRDefault="00777B8F" w:rsidP="00777B8F">
      <w:pPr>
        <w:numPr>
          <w:ins w:id="60" w:author="Matthew Merker" w:date="2010-12-04T13:18:00Z"/>
        </w:numPr>
        <w:rPr>
          <w:del w:id="61" w:author="Matthew Merker" w:date="2010-12-04T13:19:00Z"/>
          <w:rFonts w:ascii="Calibri" w:hAnsi="Calibri"/>
        </w:rPr>
      </w:pPr>
      <w:del w:id="62" w:author="Matthew Merker" w:date="2010-12-04T13:19:00Z">
        <w:r w:rsidRPr="00C47964" w:rsidDel="003905F9">
          <w:rPr>
            <w:rFonts w:ascii="Calibri" w:hAnsi="Calibri"/>
          </w:rPr>
          <w:delText>though that is implied and important.  But instead he focuses on things like church structure, leadership, and order in our churches and in our lives.</w:delText>
        </w:r>
      </w:del>
    </w:p>
    <w:p w:rsidR="00777B8F" w:rsidRPr="00C47964" w:rsidRDefault="00777B8F" w:rsidP="00777B8F">
      <w:pPr>
        <w:rPr>
          <w:rFonts w:ascii="Calibri" w:hAnsi="Calibri"/>
        </w:rPr>
      </w:pPr>
    </w:p>
    <w:p w:rsidR="00777B8F" w:rsidRPr="00C47964" w:rsidDel="003F172D" w:rsidRDefault="00777B8F" w:rsidP="00777B8F">
      <w:pPr>
        <w:rPr>
          <w:ins w:id="63" w:author="Matthew Merker" w:date="2010-12-04T13:23:00Z"/>
          <w:del w:id="64" w:author="matt.merker" w:date="2010-12-04T16:33:00Z"/>
          <w:rFonts w:ascii="Calibri" w:hAnsi="Calibri"/>
        </w:rPr>
      </w:pPr>
      <w:ins w:id="65" w:author="Matthew Merker" w:date="2010-12-04T13:21:00Z">
        <w:r w:rsidRPr="00C47964">
          <w:rPr>
            <w:rFonts w:ascii="Calibri" w:hAnsi="Calibri"/>
          </w:rPr>
          <w:t xml:space="preserve">Let’s begin with some background to the book. </w:t>
        </w:r>
      </w:ins>
      <w:del w:id="66" w:author="Matthew Merker" w:date="2010-12-04T13:21:00Z">
        <w:r w:rsidRPr="00C47964" w:rsidDel="009C6F41">
          <w:rPr>
            <w:rFonts w:ascii="Calibri" w:hAnsi="Calibri"/>
          </w:rPr>
          <w:delText xml:space="preserve">Well, with that as a bit of a teaser, let’s move ahead.  </w:delText>
        </w:r>
      </w:del>
      <w:r w:rsidRPr="00C47964">
        <w:rPr>
          <w:rFonts w:ascii="Calibri" w:hAnsi="Calibri"/>
        </w:rPr>
        <w:t xml:space="preserve">Last week we considered Paul’s first letter to Timothy, which was also the first of </w:t>
      </w:r>
      <w:ins w:id="67" w:author="Matthew Merker" w:date="2010-12-04T13:22:00Z">
        <w:r w:rsidRPr="00C47964">
          <w:rPr>
            <w:rFonts w:ascii="Calibri" w:hAnsi="Calibri"/>
          </w:rPr>
          <w:t>what are called the</w:t>
        </w:r>
      </w:ins>
      <w:del w:id="68" w:author="Matthew Merker" w:date="2010-12-04T13:22:00Z">
        <w:r w:rsidRPr="00C47964" w:rsidDel="009C6F41">
          <w:rPr>
            <w:rFonts w:ascii="Calibri" w:hAnsi="Calibri"/>
          </w:rPr>
          <w:delText>the</w:delText>
        </w:r>
      </w:del>
      <w:r w:rsidRPr="00C47964">
        <w:rPr>
          <w:rFonts w:ascii="Calibri" w:hAnsi="Calibri"/>
        </w:rPr>
        <w:t xml:space="preserve"> Pastoral Epistles. Today, we will consider the second of these Pastoral Epistles, Paul’s letter to Titus. There are many similarities between I Timothy and Titus</w:t>
      </w:r>
      <w:ins w:id="69" w:author="Matthew Merker" w:date="2010-12-04T13:22:00Z">
        <w:r w:rsidRPr="00C47964">
          <w:rPr>
            <w:rFonts w:ascii="Calibri" w:hAnsi="Calibri"/>
          </w:rPr>
          <w:t xml:space="preserve">.  </w:t>
        </w:r>
      </w:ins>
      <w:del w:id="70" w:author="Matthew Merker" w:date="2010-12-04T13:22:00Z">
        <w:r w:rsidRPr="00C47964" w:rsidDel="009C6F41">
          <w:rPr>
            <w:rFonts w:ascii="Calibri" w:hAnsi="Calibri"/>
          </w:rPr>
          <w:delText xml:space="preserve">, </w:delText>
        </w:r>
      </w:del>
      <w:ins w:id="71" w:author="Matthew Merker" w:date="2010-12-04T13:22:00Z">
        <w:r w:rsidRPr="00C47964">
          <w:rPr>
            <w:rFonts w:ascii="Calibri" w:hAnsi="Calibri"/>
          </w:rPr>
          <w:t>B</w:t>
        </w:r>
      </w:ins>
      <w:del w:id="72" w:author="Matthew Merker" w:date="2010-12-04T13:22:00Z">
        <w:r w:rsidRPr="00C47964" w:rsidDel="009C6F41">
          <w:rPr>
            <w:rFonts w:ascii="Calibri" w:hAnsi="Calibri"/>
          </w:rPr>
          <w:delText>b</w:delText>
        </w:r>
      </w:del>
      <w:r w:rsidRPr="00C47964">
        <w:rPr>
          <w:rFonts w:ascii="Calibri" w:hAnsi="Calibri"/>
        </w:rPr>
        <w:t xml:space="preserve">oth books are written by Paul to men with pastoral leadership responsibilities, so it is natural that Paul would include similar instructions to both men. In Titus, as in I Timothy, we see instruction about establishing elders, we see the need to oppose false teachers, and we see instruction about what it means to live as a Christian in the church and in the world. So, with all these similarities, </w:t>
      </w:r>
    </w:p>
    <w:p w:rsidR="00777B8F" w:rsidRPr="00C47964" w:rsidRDefault="00777B8F" w:rsidP="00777B8F">
      <w:pPr>
        <w:numPr>
          <w:ins w:id="73" w:author="Matthew Merker" w:date="2010-12-04T13:23:00Z"/>
        </w:numPr>
        <w:rPr>
          <w:ins w:id="74" w:author="Matthew Merker" w:date="2010-12-04T13:23:00Z"/>
          <w:rFonts w:ascii="Calibri" w:hAnsi="Calibri"/>
        </w:rPr>
      </w:pPr>
      <w:proofErr w:type="gramStart"/>
      <w:ins w:id="75" w:author="Matthew Merker" w:date="2010-12-04T13:23:00Z">
        <w:r w:rsidRPr="00C47964">
          <w:rPr>
            <w:rFonts w:ascii="Calibri" w:hAnsi="Calibri"/>
          </w:rPr>
          <w:t>what’s</w:t>
        </w:r>
        <w:proofErr w:type="gramEnd"/>
        <w:r w:rsidRPr="00C47964">
          <w:rPr>
            <w:rFonts w:ascii="Calibri" w:hAnsi="Calibri"/>
          </w:rPr>
          <w:t xml:space="preserve"> distinctive about Titus?  There’s a </w:t>
        </w:r>
      </w:ins>
      <w:ins w:id="76" w:author="Matthew Merker" w:date="2010-12-04T13:24:00Z">
        <w:r w:rsidRPr="00C47964">
          <w:rPr>
            <w:rFonts w:ascii="Calibri" w:hAnsi="Calibri"/>
          </w:rPr>
          <w:t xml:space="preserve">different context here, and so we will some distinct areas of focus.  </w:t>
        </w:r>
      </w:ins>
    </w:p>
    <w:p w:rsidR="00777B8F" w:rsidRPr="00C47964" w:rsidDel="009C6F41" w:rsidRDefault="00777B8F" w:rsidP="00777B8F">
      <w:pPr>
        <w:numPr>
          <w:ins w:id="77" w:author="Matthew Merker" w:date="2010-12-04T13:23:00Z"/>
        </w:numPr>
        <w:rPr>
          <w:del w:id="78" w:author="Matthew Merker" w:date="2010-12-04T13:24:00Z"/>
          <w:rFonts w:ascii="Calibri" w:hAnsi="Calibri"/>
        </w:rPr>
      </w:pPr>
      <w:del w:id="79" w:author="Matthew Merker" w:date="2010-12-04T13:24:00Z">
        <w:r w:rsidRPr="00C47964" w:rsidDel="009C6F41">
          <w:rPr>
            <w:rFonts w:ascii="Calibri" w:hAnsi="Calibri"/>
          </w:rPr>
          <w:lastRenderedPageBreak/>
          <w:delText xml:space="preserve">why did Paul write this letter to Titus? Why not just put a new address on I Timothy and ship that letter off to Crete? Well, we’ll see that while the letter addresses similar issues, there was a different context that Paul was addressing with Titus. </w:delText>
        </w:r>
      </w:del>
    </w:p>
    <w:p w:rsidR="00777B8F" w:rsidRPr="00C47964" w:rsidRDefault="00777B8F" w:rsidP="00777B8F">
      <w:pPr>
        <w:rPr>
          <w:rFonts w:ascii="Calibri" w:hAnsi="Calibri"/>
        </w:rPr>
      </w:pPr>
    </w:p>
    <w:p w:rsidR="00777B8F" w:rsidRPr="00C47964" w:rsidDel="003F172D" w:rsidRDefault="00777B8F" w:rsidP="00777B8F">
      <w:pPr>
        <w:rPr>
          <w:del w:id="80" w:author="matt.merker" w:date="2010-12-04T16:33:00Z"/>
          <w:rFonts w:ascii="Calibri" w:hAnsi="Calibri"/>
          <w:b/>
        </w:rPr>
      </w:pPr>
      <w:r w:rsidRPr="00C47964">
        <w:rPr>
          <w:rFonts w:ascii="Calibri" w:hAnsi="Calibri"/>
          <w:b/>
        </w:rPr>
        <w:t>Structure of Titus:</w:t>
      </w:r>
    </w:p>
    <w:p w:rsidR="00777B8F" w:rsidRPr="00C47964" w:rsidRDefault="00777B8F" w:rsidP="00777B8F">
      <w:pPr>
        <w:rPr>
          <w:rFonts w:ascii="Calibri" w:hAnsi="Calibri"/>
        </w:rPr>
      </w:pPr>
    </w:p>
    <w:p w:rsidR="00777B8F" w:rsidRPr="00C47964" w:rsidRDefault="00777B8F" w:rsidP="00777B8F">
      <w:pPr>
        <w:rPr>
          <w:rFonts w:ascii="Calibri" w:hAnsi="Calibri"/>
        </w:rPr>
      </w:pPr>
      <w:del w:id="81" w:author="Matthew Merker" w:date="2010-12-04T13:24:00Z">
        <w:r w:rsidRPr="00C47964" w:rsidDel="009C6F41">
          <w:rPr>
            <w:rFonts w:ascii="Calibri" w:hAnsi="Calibri"/>
          </w:rPr>
          <w:delText>We see very early not only why Paul is writing this letter to Titus, but why he left him in Crete in the first place.</w:delText>
        </w:r>
      </w:del>
      <w:ins w:id="82" w:author="Matthew Merker" w:date="2010-12-04T13:24:00Z">
        <w:r w:rsidRPr="00C47964">
          <w:rPr>
            <w:rFonts w:ascii="Calibri" w:hAnsi="Calibri"/>
          </w:rPr>
          <w:t>Turn with me to 1:</w:t>
        </w:r>
      </w:ins>
      <w:ins w:id="83" w:author="Matthew Merker" w:date="2010-12-04T13:30:00Z">
        <w:r w:rsidRPr="00C47964">
          <w:rPr>
            <w:rFonts w:ascii="Calibri" w:hAnsi="Calibri"/>
          </w:rPr>
          <w:t>4-</w:t>
        </w:r>
      </w:ins>
      <w:ins w:id="84" w:author="Matthew Merker" w:date="2010-12-04T13:24:00Z">
        <w:r w:rsidRPr="00C47964">
          <w:rPr>
            <w:rFonts w:ascii="Calibri" w:hAnsi="Calibri"/>
          </w:rPr>
          <w:t>5.</w:t>
        </w:r>
      </w:ins>
      <w:r w:rsidRPr="00C47964">
        <w:rPr>
          <w:rFonts w:ascii="Calibri" w:hAnsi="Calibri"/>
        </w:rPr>
        <w:t xml:space="preserve"> </w:t>
      </w:r>
      <w:ins w:id="85" w:author="Matthew Merker" w:date="2010-12-04T13:24:00Z">
        <w:r w:rsidRPr="00C47964">
          <w:rPr>
            <w:rFonts w:ascii="Calibri" w:hAnsi="Calibri"/>
          </w:rPr>
          <w:t xml:space="preserve"> </w:t>
        </w:r>
      </w:ins>
      <w:r w:rsidRPr="00C47964">
        <w:rPr>
          <w:rFonts w:ascii="Calibri" w:hAnsi="Calibri"/>
        </w:rPr>
        <w:t>Paul says, “</w:t>
      </w:r>
      <w:ins w:id="86" w:author="Matthew Merker" w:date="2010-12-04T13:30:00Z">
        <w:r w:rsidRPr="00C47964">
          <w:rPr>
            <w:rFonts w:ascii="Calibri" w:hAnsi="Calibri"/>
          </w:rPr>
          <w:t xml:space="preserve">To Titus, my true </w:t>
        </w:r>
      </w:ins>
      <w:r w:rsidR="00526F85">
        <w:rPr>
          <w:rFonts w:ascii="Calibri" w:hAnsi="Calibri"/>
        </w:rPr>
        <w:t>child</w:t>
      </w:r>
      <w:ins w:id="87" w:author="Matthew Merker" w:date="2010-12-04T13:30:00Z">
        <w:r w:rsidRPr="00C47964">
          <w:rPr>
            <w:rFonts w:ascii="Calibri" w:hAnsi="Calibri"/>
          </w:rPr>
          <w:t xml:space="preserve"> in our common faith: Grace and peace from </w:t>
        </w:r>
      </w:ins>
      <w:r w:rsidR="00526F85">
        <w:rPr>
          <w:rFonts w:ascii="Calibri" w:hAnsi="Calibri"/>
        </w:rPr>
        <w:t>G</w:t>
      </w:r>
      <w:ins w:id="88" w:author="Matthew Merker" w:date="2010-12-04T13:30:00Z">
        <w:r w:rsidRPr="00C47964">
          <w:rPr>
            <w:rFonts w:ascii="Calibri" w:hAnsi="Calibri"/>
          </w:rPr>
          <w:t xml:space="preserve">od the Father and Christ </w:t>
        </w:r>
      </w:ins>
      <w:r w:rsidR="00526F85">
        <w:rPr>
          <w:rFonts w:ascii="Calibri" w:hAnsi="Calibri"/>
        </w:rPr>
        <w:t xml:space="preserve">Jesus </w:t>
      </w:r>
      <w:ins w:id="89" w:author="Matthew Merker" w:date="2010-12-04T13:30:00Z">
        <w:r w:rsidRPr="00C47964">
          <w:rPr>
            <w:rFonts w:ascii="Calibri" w:hAnsi="Calibri"/>
          </w:rPr>
          <w:t xml:space="preserve">our Savior. </w:t>
        </w:r>
      </w:ins>
      <w:r w:rsidR="00526F85">
        <w:rPr>
          <w:rFonts w:ascii="Calibri" w:hAnsi="Calibri"/>
        </w:rPr>
        <w:t xml:space="preserve">This is why I left you in Crete, so that you might put what remained into order, and appoint elders in every town as I directed you.”  </w:t>
      </w:r>
      <w:del w:id="90" w:author="Matthew Merker" w:date="2010-12-04T13:24:00Z">
        <w:r w:rsidRPr="00C47964" w:rsidDel="009C6F41">
          <w:rPr>
            <w:rFonts w:ascii="Calibri" w:hAnsi="Calibri"/>
          </w:rPr>
          <w:delText xml:space="preserve"> (1:5).</w:delText>
        </w:r>
      </w:del>
      <w:r w:rsidRPr="00C47964">
        <w:rPr>
          <w:rFonts w:ascii="Calibri" w:hAnsi="Calibri"/>
        </w:rPr>
        <w:t xml:space="preserve">Paul had previously spent time </w:t>
      </w:r>
      <w:ins w:id="91" w:author="Matthew Merker" w:date="2010-12-04T13:24:00Z">
        <w:r w:rsidRPr="00C47964">
          <w:rPr>
            <w:rFonts w:ascii="Calibri" w:hAnsi="Calibri"/>
          </w:rPr>
          <w:t>on the island of</w:t>
        </w:r>
      </w:ins>
      <w:del w:id="92" w:author="Matthew Merker" w:date="2010-12-04T13:24:00Z">
        <w:r w:rsidRPr="00C47964" w:rsidDel="009C6F41">
          <w:rPr>
            <w:rFonts w:ascii="Calibri" w:hAnsi="Calibri"/>
          </w:rPr>
          <w:delText>in</w:delText>
        </w:r>
      </w:del>
      <w:r w:rsidRPr="00C47964">
        <w:rPr>
          <w:rFonts w:ascii="Calibri" w:hAnsi="Calibri"/>
        </w:rPr>
        <w:t xml:space="preserve"> Crete establishing the church, and</w:t>
      </w:r>
      <w:ins w:id="93" w:author="matt.merker" w:date="2010-12-04T17:30:00Z">
        <w:r w:rsidR="00F2340D" w:rsidRPr="00C47964">
          <w:rPr>
            <w:rFonts w:ascii="Calibri" w:hAnsi="Calibri"/>
          </w:rPr>
          <w:t xml:space="preserve"> now</w:t>
        </w:r>
      </w:ins>
      <w:r w:rsidRPr="00C47964">
        <w:rPr>
          <w:rFonts w:ascii="Calibri" w:hAnsi="Calibri"/>
        </w:rPr>
        <w:t xml:space="preserve"> he has</w:t>
      </w:r>
      <w:del w:id="94" w:author="matt.merker" w:date="2010-12-04T17:30:00Z">
        <w:r w:rsidRPr="00C47964" w:rsidDel="00F2340D">
          <w:rPr>
            <w:rFonts w:ascii="Calibri" w:hAnsi="Calibri"/>
          </w:rPr>
          <w:delText xml:space="preserve"> since </w:delText>
        </w:r>
      </w:del>
      <w:ins w:id="95" w:author="matt.merker" w:date="2010-12-04T17:30:00Z">
        <w:r w:rsidR="00F2340D" w:rsidRPr="00C47964">
          <w:rPr>
            <w:rFonts w:ascii="Calibri" w:hAnsi="Calibri"/>
          </w:rPr>
          <w:t xml:space="preserve"> </w:t>
        </w:r>
      </w:ins>
      <w:r w:rsidRPr="00C47964">
        <w:rPr>
          <w:rFonts w:ascii="Calibri" w:hAnsi="Calibri"/>
        </w:rPr>
        <w:t>sent Titus to continue that work.</w:t>
      </w:r>
      <w:ins w:id="96" w:author="matt.merker" w:date="2010-12-04T17:19:00Z">
        <w:r w:rsidR="00A17448" w:rsidRPr="00C47964">
          <w:rPr>
            <w:rFonts w:ascii="Calibri" w:hAnsi="Calibri"/>
          </w:rPr>
          <w:t xml:space="preserve">  That’s the purpose</w:t>
        </w:r>
      </w:ins>
      <w:ins w:id="97" w:author="matt.merker" w:date="2010-12-04T17:20:00Z">
        <w:r w:rsidR="00A17448" w:rsidRPr="00C47964">
          <w:rPr>
            <w:rFonts w:ascii="Calibri" w:hAnsi="Calibri"/>
          </w:rPr>
          <w:t xml:space="preserve"> of the letter</w:t>
        </w:r>
      </w:ins>
      <w:ins w:id="98" w:author="matt.merker" w:date="2010-12-04T17:19:00Z">
        <w:r w:rsidR="00A17448" w:rsidRPr="00C47964">
          <w:rPr>
            <w:rFonts w:ascii="Calibri" w:hAnsi="Calibri"/>
          </w:rPr>
          <w:t>: to bring spiritual health to the churches in Crete.</w:t>
        </w:r>
      </w:ins>
      <w:r w:rsidRPr="00C47964">
        <w:rPr>
          <w:rFonts w:ascii="Calibri" w:hAnsi="Calibri"/>
        </w:rPr>
        <w:t xml:space="preserve"> </w:t>
      </w:r>
      <w:ins w:id="99" w:author="matt.merker" w:date="2010-12-04T17:19:00Z">
        <w:r w:rsidR="00A17448" w:rsidRPr="00C47964">
          <w:rPr>
            <w:rFonts w:ascii="Calibri" w:hAnsi="Calibri"/>
          </w:rPr>
          <w:t xml:space="preserve"> </w:t>
        </w:r>
      </w:ins>
      <w:r w:rsidRPr="00C47964">
        <w:rPr>
          <w:rFonts w:ascii="Calibri" w:hAnsi="Calibri"/>
        </w:rPr>
        <w:t xml:space="preserve">So, how does Paul go about equipping Titus do </w:t>
      </w:r>
      <w:proofErr w:type="spellStart"/>
      <w:r w:rsidRPr="00C47964">
        <w:rPr>
          <w:rFonts w:ascii="Calibri" w:hAnsi="Calibri"/>
        </w:rPr>
        <w:t>do</w:t>
      </w:r>
      <w:proofErr w:type="spellEnd"/>
      <w:r w:rsidRPr="00C47964">
        <w:rPr>
          <w:rFonts w:ascii="Calibri" w:hAnsi="Calibri"/>
        </w:rPr>
        <w:t xml:space="preserve"> that?  </w:t>
      </w:r>
      <w:r w:rsidRPr="00C47964">
        <w:rPr>
          <w:rFonts w:ascii="Calibri" w:hAnsi="Calibri"/>
          <w:i/>
          <w:rPrChange w:id="100" w:author="Matthew Merker" w:date="2010-12-04T13:24:00Z">
            <w:rPr>
              <w:szCs w:val="26"/>
            </w:rPr>
          </w:rPrChange>
        </w:rPr>
        <w:t>Flip your handout over to the back page and you’ll see a brief outline of the book of Titus.</w:t>
      </w:r>
      <w:r w:rsidRPr="00C47964">
        <w:rPr>
          <w:rFonts w:ascii="Calibri" w:hAnsi="Calibri"/>
        </w:rPr>
        <w:t xml:space="preserve">  You’ll see that Paul </w:t>
      </w:r>
      <w:ins w:id="101" w:author="Matthew Merker" w:date="2010-12-04T13:25:00Z">
        <w:r w:rsidRPr="00C47964">
          <w:rPr>
            <w:rFonts w:ascii="Calibri" w:hAnsi="Calibri"/>
          </w:rPr>
          <w:t xml:space="preserve">equips Titus first </w:t>
        </w:r>
      </w:ins>
      <w:del w:id="102" w:author="Matthew Merker" w:date="2010-12-04T13:25:00Z">
        <w:r w:rsidRPr="00C47964" w:rsidDel="009C6F41">
          <w:rPr>
            <w:rFonts w:ascii="Calibri" w:hAnsi="Calibri"/>
          </w:rPr>
          <w:delText xml:space="preserve">begins </w:delText>
        </w:r>
      </w:del>
      <w:r w:rsidRPr="00C47964">
        <w:rPr>
          <w:rFonts w:ascii="Calibri" w:hAnsi="Calibri"/>
        </w:rPr>
        <w:t xml:space="preserve">by listing the qualifications of </w:t>
      </w:r>
      <w:del w:id="103" w:author="Matthew Merker" w:date="2010-12-04T13:25:00Z">
        <w:r w:rsidRPr="00C47964" w:rsidDel="009C6F41">
          <w:rPr>
            <w:rFonts w:ascii="Calibri" w:hAnsi="Calibri"/>
          </w:rPr>
          <w:delText>overseers/</w:delText>
        </w:r>
      </w:del>
      <w:r w:rsidRPr="00C47964">
        <w:rPr>
          <w:rFonts w:ascii="Calibri" w:hAnsi="Calibri"/>
        </w:rPr>
        <w:t>elders (1:6-9), just as he had done previously for Timothy.</w:t>
      </w:r>
      <w:del w:id="104" w:author="matt.merker" w:date="2010-12-04T16:29:00Z">
        <w:r w:rsidRPr="00C47964" w:rsidDel="00C11DCA">
          <w:rPr>
            <w:rFonts w:ascii="Calibri" w:hAnsi="Calibri"/>
          </w:rPr>
          <w:delText xml:space="preserve"> Paul left Titus in Crete to “put in order what was left unfinished,” what was unfinished? The work of formally establishing churches (or giving healthy structure to existing churches) on Crete.</w:delText>
        </w:r>
      </w:del>
    </w:p>
    <w:p w:rsidR="00777B8F" w:rsidRPr="00C47964" w:rsidDel="003F172D" w:rsidRDefault="00777B8F" w:rsidP="00777B8F">
      <w:pPr>
        <w:rPr>
          <w:del w:id="105" w:author="matt.merker" w:date="2010-12-04T16:33:00Z"/>
          <w:rFonts w:ascii="Calibri" w:hAnsi="Calibri"/>
        </w:rPr>
      </w:pPr>
    </w:p>
    <w:p w:rsidR="00777B8F" w:rsidRPr="00C47964" w:rsidRDefault="00777B8F" w:rsidP="00777B8F">
      <w:pPr>
        <w:rPr>
          <w:rFonts w:ascii="Calibri" w:hAnsi="Calibri"/>
        </w:rPr>
      </w:pPr>
      <w:r w:rsidRPr="00C47964">
        <w:rPr>
          <w:rFonts w:ascii="Calibri" w:hAnsi="Calibri"/>
        </w:rPr>
        <w:t>Why</w:t>
      </w:r>
      <w:ins w:id="106" w:author="Matthew Merker" w:date="2010-12-04T13:25:00Z">
        <w:r w:rsidRPr="00C47964">
          <w:rPr>
            <w:rFonts w:ascii="Calibri" w:hAnsi="Calibri"/>
          </w:rPr>
          <w:t xml:space="preserve"> does he</w:t>
        </w:r>
      </w:ins>
      <w:r w:rsidRPr="00C47964">
        <w:rPr>
          <w:rFonts w:ascii="Calibri" w:hAnsi="Calibri"/>
        </w:rPr>
        <w:t xml:space="preserve"> begin with a description of biblical leadership?  Well, as </w:t>
      </w:r>
      <w:ins w:id="107" w:author="Matthew Merker" w:date="2010-12-04T13:29:00Z">
        <w:r w:rsidRPr="00C47964">
          <w:rPr>
            <w:rFonts w:ascii="Calibri" w:hAnsi="Calibri"/>
          </w:rPr>
          <w:t>you move down the outline</w:t>
        </w:r>
      </w:ins>
      <w:del w:id="108" w:author="Matthew Merker" w:date="2010-12-04T13:29:00Z">
        <w:r w:rsidRPr="00C47964" w:rsidDel="00A01E17">
          <w:rPr>
            <w:rFonts w:ascii="Calibri" w:hAnsi="Calibri"/>
          </w:rPr>
          <w:delText>we</w:delText>
        </w:r>
      </w:del>
      <w:r w:rsidRPr="00C47964">
        <w:rPr>
          <w:rFonts w:ascii="Calibri" w:hAnsi="Calibri"/>
        </w:rPr>
        <w:t xml:space="preserve"> </w:t>
      </w:r>
      <w:ins w:id="109" w:author="Matthew Merker" w:date="2010-12-04T13:29:00Z">
        <w:r w:rsidRPr="00C47964">
          <w:rPr>
            <w:rFonts w:ascii="Calibri" w:hAnsi="Calibri"/>
          </w:rPr>
          <w:t xml:space="preserve">you see </w:t>
        </w:r>
      </w:ins>
      <w:del w:id="110" w:author="Matthew Merker" w:date="2010-12-04T13:29:00Z">
        <w:r w:rsidRPr="00C47964" w:rsidDel="00A01E17">
          <w:rPr>
            <w:rFonts w:ascii="Calibri" w:hAnsi="Calibri"/>
          </w:rPr>
          <w:delText xml:space="preserve">see </w:delText>
        </w:r>
      </w:del>
      <w:r w:rsidRPr="00C47964">
        <w:rPr>
          <w:rFonts w:ascii="Calibri" w:hAnsi="Calibri"/>
        </w:rPr>
        <w:t xml:space="preserve">in verses 10-16 of chapter 1, because—as is so often the case—the absence of good leadership didn’t leave a leadership vacuum; it left bad leadership: false teachers.  </w:t>
      </w:r>
      <w:del w:id="111" w:author="matt.merker" w:date="2010-12-04T16:30:00Z">
        <w:r w:rsidRPr="00C47964" w:rsidDel="00C11DCA">
          <w:rPr>
            <w:rFonts w:ascii="Calibri" w:hAnsi="Calibri"/>
          </w:rPr>
          <w:delText xml:space="preserve">There were apparently Christians meeting together on Crete, but without a biblical leadership structure, the people were left susceptible to false teachers.  And these men were exactly the opposite of what was needed.  Verse 10: “For there are many rebellious people, full of meaningless talk and deception, especially those of the circumcision group” (1:10). </w:delText>
        </w:r>
      </w:del>
      <w:r w:rsidRPr="00C47964">
        <w:rPr>
          <w:rFonts w:ascii="Calibri" w:hAnsi="Calibri"/>
        </w:rPr>
        <w:t xml:space="preserve">These teachers were wreaking havoc and needed to be </w:t>
      </w:r>
      <w:ins w:id="112" w:author="Matthew Merker" w:date="2010-12-04T13:26:00Z">
        <w:r w:rsidRPr="00C47964">
          <w:rPr>
            <w:rFonts w:ascii="Calibri" w:hAnsi="Calibri"/>
          </w:rPr>
          <w:t>opposed</w:t>
        </w:r>
      </w:ins>
      <w:del w:id="113" w:author="Matthew Merker" w:date="2010-12-04T13:26:00Z">
        <w:r w:rsidRPr="00C47964" w:rsidDel="009C6F41">
          <w:rPr>
            <w:rFonts w:ascii="Calibri" w:hAnsi="Calibri"/>
          </w:rPr>
          <w:delText>countered</w:delText>
        </w:r>
      </w:del>
      <w:r w:rsidRPr="00C47964">
        <w:rPr>
          <w:rFonts w:ascii="Calibri" w:hAnsi="Calibri"/>
        </w:rPr>
        <w:t xml:space="preserve">. </w:t>
      </w:r>
    </w:p>
    <w:p w:rsidR="00777B8F" w:rsidRPr="00C47964" w:rsidRDefault="00777B8F" w:rsidP="00777B8F">
      <w:pPr>
        <w:rPr>
          <w:rFonts w:ascii="Calibri" w:hAnsi="Calibri"/>
        </w:rPr>
      </w:pPr>
    </w:p>
    <w:p w:rsidR="00777B8F" w:rsidRPr="00C47964" w:rsidRDefault="00777B8F" w:rsidP="00777B8F">
      <w:pPr>
        <w:rPr>
          <w:rFonts w:ascii="Calibri" w:hAnsi="Calibri"/>
        </w:rPr>
      </w:pPr>
      <w:r w:rsidRPr="00C47964">
        <w:rPr>
          <w:rFonts w:ascii="Calibri" w:hAnsi="Calibri"/>
        </w:rPr>
        <w:t xml:space="preserve">Then, with this most fundamental element of church order in place, Paul continues on in Chapters 2 and 3, encouraging Titus what to teach so that proper order could be achieved in other relationships as well.   </w:t>
      </w:r>
      <w:ins w:id="114" w:author="Matthew Merker" w:date="2010-12-04T13:26:00Z">
        <w:r w:rsidRPr="00C47964">
          <w:rPr>
            <w:rFonts w:ascii="Calibri" w:hAnsi="Calibri"/>
          </w:rPr>
          <w:t xml:space="preserve">He says in 2:1, </w:t>
        </w:r>
      </w:ins>
      <w:r w:rsidRPr="00C47964">
        <w:rPr>
          <w:rFonts w:ascii="Calibri" w:hAnsi="Calibri"/>
        </w:rPr>
        <w:t>“</w:t>
      </w:r>
      <w:r w:rsidR="00526F85">
        <w:rPr>
          <w:rFonts w:ascii="Calibri" w:hAnsi="Calibri"/>
        </w:rPr>
        <w:t>But as for you, teach what accords with sound doctrine.”</w:t>
      </w:r>
      <w:del w:id="115" w:author="matt.merker" w:date="2010-12-04T17:30:00Z">
        <w:r w:rsidRPr="00C47964" w:rsidDel="00F2340D">
          <w:rPr>
            <w:rFonts w:ascii="Calibri" w:hAnsi="Calibri"/>
          </w:rPr>
          <w:delText>appropriate to</w:delText>
        </w:r>
      </w:del>
      <w:r w:rsidRPr="00C47964">
        <w:rPr>
          <w:rFonts w:ascii="Calibri" w:hAnsi="Calibri"/>
        </w:rPr>
        <w:t xml:space="preserve"> </w:t>
      </w:r>
      <w:del w:id="116" w:author="Matthew Merker" w:date="2010-12-04T13:26:00Z">
        <w:r w:rsidRPr="00C47964" w:rsidDel="009C6F41">
          <w:rPr>
            <w:rFonts w:ascii="Calibri" w:hAnsi="Calibri"/>
          </w:rPr>
          <w:delText>(2:1).</w:delText>
        </w:r>
      </w:del>
      <w:r w:rsidRPr="00C47964">
        <w:rPr>
          <w:rFonts w:ascii="Calibri" w:hAnsi="Calibri"/>
        </w:rPr>
        <w:t xml:space="preserve"> This right teaching was to fuel Gospel</w:t>
      </w:r>
      <w:ins w:id="117" w:author="Matthew Merker" w:date="2010-12-04T13:26:00Z">
        <w:r w:rsidRPr="00C47964">
          <w:rPr>
            <w:rFonts w:ascii="Calibri" w:hAnsi="Calibri"/>
          </w:rPr>
          <w:t>-driven</w:t>
        </w:r>
      </w:ins>
      <w:r w:rsidRPr="00C47964">
        <w:rPr>
          <w:rFonts w:ascii="Calibri" w:hAnsi="Calibri"/>
        </w:rPr>
        <w:t xml:space="preserve"> living among various groups of people who would be in the church: older men, older women, younger women, younger men, slaves, citizens. </w:t>
      </w:r>
    </w:p>
    <w:p w:rsidR="00777B8F" w:rsidRPr="00C47964" w:rsidRDefault="00777B8F" w:rsidP="00777B8F">
      <w:pPr>
        <w:rPr>
          <w:rFonts w:ascii="Calibri" w:hAnsi="Calibri"/>
        </w:rPr>
      </w:pPr>
    </w:p>
    <w:p w:rsidR="00777B8F" w:rsidRPr="00C47964" w:rsidDel="00C11DCA" w:rsidRDefault="00777B8F" w:rsidP="00777B8F">
      <w:pPr>
        <w:rPr>
          <w:ins w:id="118" w:author="Matthew Merker" w:date="2010-12-04T13:31:00Z"/>
          <w:del w:id="119" w:author="matt.merker" w:date="2010-12-04T16:31:00Z"/>
          <w:rFonts w:ascii="Calibri" w:hAnsi="Calibri"/>
        </w:rPr>
      </w:pPr>
      <w:del w:id="120" w:author="Matthew Merker" w:date="2010-12-04T13:26:00Z">
        <w:r w:rsidRPr="00C47964" w:rsidDel="00A01E17">
          <w:rPr>
            <w:rFonts w:ascii="Calibri" w:hAnsi="Calibri"/>
          </w:rPr>
          <w:delText>And do you see how</w:delText>
        </w:r>
      </w:del>
      <w:ins w:id="121" w:author="Matthew Merker" w:date="2010-12-04T13:26:00Z">
        <w:r w:rsidRPr="00C47964">
          <w:rPr>
            <w:rFonts w:ascii="Calibri" w:hAnsi="Calibri"/>
          </w:rPr>
          <w:t>What</w:t>
        </w:r>
      </w:ins>
      <w:ins w:id="122" w:author="Matthew Merker" w:date="2010-12-04T13:27:00Z">
        <w:r w:rsidRPr="00C47964">
          <w:rPr>
            <w:rFonts w:ascii="Calibri" w:hAnsi="Calibri"/>
          </w:rPr>
          <w:t>’s paramount to notice on that outline, though, is how</w:t>
        </w:r>
      </w:ins>
      <w:r w:rsidRPr="00C47964">
        <w:rPr>
          <w:rFonts w:ascii="Calibri" w:hAnsi="Calibri"/>
        </w:rPr>
        <w:t xml:space="preserve"> after each strand of</w:t>
      </w:r>
      <w:ins w:id="123" w:author="Matthew Merker" w:date="2010-12-04T13:27:00Z">
        <w:r w:rsidRPr="00C47964">
          <w:rPr>
            <w:rFonts w:ascii="Calibri" w:hAnsi="Calibri"/>
          </w:rPr>
          <w:t xml:space="preserve"> practical</w:t>
        </w:r>
      </w:ins>
      <w:r w:rsidRPr="00C47964">
        <w:rPr>
          <w:rFonts w:ascii="Calibri" w:hAnsi="Calibri"/>
        </w:rPr>
        <w:t xml:space="preserve"> teaching, Paul returns to the gospel</w:t>
      </w:r>
      <w:ins w:id="124" w:author="Matthew Merker" w:date="2010-12-04T13:27:00Z">
        <w:r w:rsidRPr="00C47964">
          <w:rPr>
            <w:rFonts w:ascii="Calibri" w:hAnsi="Calibri"/>
          </w:rPr>
          <w:t xml:space="preserve"> - the good news of Jesus.</w:t>
        </w:r>
      </w:ins>
      <w:del w:id="125" w:author="Matthew Merker" w:date="2010-12-04T13:27:00Z">
        <w:r w:rsidRPr="00C47964" w:rsidDel="00A01E17">
          <w:rPr>
            <w:rFonts w:ascii="Calibri" w:hAnsi="Calibri"/>
          </w:rPr>
          <w:delText>?</w:delText>
        </w:r>
      </w:del>
      <w:r w:rsidRPr="00C47964">
        <w:rPr>
          <w:rFonts w:ascii="Calibri" w:hAnsi="Calibri"/>
        </w:rPr>
        <w:t xml:space="preserve">  </w:t>
      </w:r>
      <w:ins w:id="126" w:author="matt.merker" w:date="2010-12-04T17:31:00Z">
        <w:r w:rsidR="00F2340D" w:rsidRPr="00C47964">
          <w:rPr>
            <w:rFonts w:ascii="Calibri" w:hAnsi="Calibri"/>
          </w:rPr>
          <w:t xml:space="preserve">He does this in chapter 3 – Paul </w:t>
        </w:r>
      </w:ins>
      <w:ins w:id="127" w:author="Matthew Merker" w:date="2010-12-04T13:27:00Z">
        <w:del w:id="128" w:author="matt.merker" w:date="2010-12-04T17:31:00Z">
          <w:r w:rsidRPr="00C47964" w:rsidDel="00F2340D">
            <w:rPr>
              <w:rFonts w:ascii="Calibri" w:hAnsi="Calibri"/>
            </w:rPr>
            <w:delText>After s</w:delText>
          </w:r>
        </w:del>
      </w:ins>
      <w:ins w:id="129" w:author="matt.merker" w:date="2010-12-04T17:31:00Z">
        <w:r w:rsidR="00F2340D" w:rsidRPr="00C47964">
          <w:rPr>
            <w:rFonts w:ascii="Calibri" w:hAnsi="Calibri"/>
          </w:rPr>
          <w:t>S</w:t>
        </w:r>
      </w:ins>
      <w:ins w:id="130" w:author="Matthew Merker" w:date="2010-12-04T13:27:00Z">
        <w:r w:rsidRPr="00C47964">
          <w:rPr>
            <w:rFonts w:ascii="Calibri" w:hAnsi="Calibri"/>
          </w:rPr>
          <w:t>ummariz</w:t>
        </w:r>
      </w:ins>
      <w:ins w:id="131" w:author="matt.merker" w:date="2010-12-04T17:31:00Z">
        <w:r w:rsidR="00F2340D" w:rsidRPr="00C47964">
          <w:rPr>
            <w:rFonts w:ascii="Calibri" w:hAnsi="Calibri"/>
          </w:rPr>
          <w:t>es</w:t>
        </w:r>
      </w:ins>
      <w:ins w:id="132" w:author="Matthew Merker" w:date="2010-12-04T13:27:00Z">
        <w:del w:id="133" w:author="matt.merker" w:date="2010-12-04T17:31:00Z">
          <w:r w:rsidRPr="00C47964" w:rsidDel="00F2340D">
            <w:rPr>
              <w:rFonts w:ascii="Calibri" w:hAnsi="Calibri"/>
            </w:rPr>
            <w:delText>ing</w:delText>
          </w:r>
        </w:del>
        <w:r w:rsidRPr="00C47964">
          <w:rPr>
            <w:rFonts w:ascii="Calibri" w:hAnsi="Calibri"/>
          </w:rPr>
          <w:t xml:space="preserve"> </w:t>
        </w:r>
        <w:proofErr w:type="gramStart"/>
        <w:r w:rsidRPr="00C47964">
          <w:rPr>
            <w:rFonts w:ascii="Calibri" w:hAnsi="Calibri"/>
          </w:rPr>
          <w:t>th</w:t>
        </w:r>
        <w:proofErr w:type="gramEnd"/>
        <w:del w:id="134" w:author="matt.merker" w:date="2010-12-04T17:31:00Z">
          <w:r w:rsidRPr="00C47964" w:rsidDel="00F2340D">
            <w:rPr>
              <w:rFonts w:ascii="Calibri" w:hAnsi="Calibri"/>
            </w:rPr>
            <w:delText>is</w:delText>
          </w:r>
        </w:del>
      </w:ins>
      <w:ins w:id="135" w:author="matt.merker" w:date="2010-12-04T17:31:00Z">
        <w:r w:rsidR="00F2340D" w:rsidRPr="00C47964">
          <w:rPr>
            <w:rFonts w:ascii="Calibri" w:hAnsi="Calibri"/>
          </w:rPr>
          <w:t>e</w:t>
        </w:r>
      </w:ins>
      <w:ins w:id="136" w:author="Matthew Merker" w:date="2010-12-04T13:27:00Z">
        <w:r w:rsidRPr="00C47964">
          <w:rPr>
            <w:rFonts w:ascii="Calibri" w:hAnsi="Calibri"/>
          </w:rPr>
          <w:t xml:space="preserve"> message of forgiveness of sins through</w:t>
        </w:r>
      </w:ins>
      <w:ins w:id="137" w:author="matt.merker" w:date="2010-12-04T17:31:00Z">
        <w:r w:rsidR="00F2340D" w:rsidRPr="00C47964">
          <w:rPr>
            <w:rFonts w:ascii="Calibri" w:hAnsi="Calibri"/>
          </w:rPr>
          <w:t xml:space="preserve"> the</w:t>
        </w:r>
      </w:ins>
      <w:ins w:id="138" w:author="Matthew Merker" w:date="2010-12-04T13:27:00Z">
        <w:r w:rsidRPr="00C47964">
          <w:rPr>
            <w:rFonts w:ascii="Calibri" w:hAnsi="Calibri"/>
          </w:rPr>
          <w:t xml:space="preserve"> death and resurrection of Jesus</w:t>
        </w:r>
      </w:ins>
      <w:ins w:id="139" w:author="matt.merker" w:date="2010-12-04T17:31:00Z">
        <w:r w:rsidR="00F2340D" w:rsidRPr="00C47964">
          <w:rPr>
            <w:rFonts w:ascii="Calibri" w:hAnsi="Calibri"/>
          </w:rPr>
          <w:t>, and then</w:t>
        </w:r>
      </w:ins>
      <w:ins w:id="140" w:author="Matthew Merker" w:date="2010-12-04T13:27:00Z">
        <w:del w:id="141" w:author="matt.merker" w:date="2010-12-04T17:31:00Z">
          <w:r w:rsidRPr="00C47964" w:rsidDel="00F2340D">
            <w:rPr>
              <w:rFonts w:ascii="Calibri" w:hAnsi="Calibri"/>
            </w:rPr>
            <w:delText xml:space="preserve"> in chapter 3,</w:delText>
          </w:r>
        </w:del>
        <w:r w:rsidRPr="00C47964">
          <w:rPr>
            <w:rFonts w:ascii="Calibri" w:hAnsi="Calibri"/>
          </w:rPr>
          <w:t xml:space="preserve"> Paul says</w:t>
        </w:r>
      </w:ins>
      <w:ins w:id="142" w:author="matt.merker" w:date="2010-12-04T17:31:00Z">
        <w:r w:rsidR="00F2340D" w:rsidRPr="00C47964">
          <w:rPr>
            <w:rFonts w:ascii="Calibri" w:hAnsi="Calibri"/>
          </w:rPr>
          <w:t xml:space="preserve"> in verse 8</w:t>
        </w:r>
      </w:ins>
      <w:ins w:id="143" w:author="Matthew Merker" w:date="2010-12-04T13:27:00Z">
        <w:r w:rsidRPr="00C47964">
          <w:rPr>
            <w:rFonts w:ascii="Calibri" w:hAnsi="Calibri"/>
          </w:rPr>
          <w:t xml:space="preserve">: </w:t>
        </w:r>
      </w:ins>
      <w:ins w:id="144" w:author="Matthew Merker" w:date="2010-12-04T13:28:00Z">
        <w:r w:rsidRPr="00C47964">
          <w:rPr>
            <w:rFonts w:ascii="Calibri" w:hAnsi="Calibri"/>
          </w:rPr>
          <w:t xml:space="preserve"> </w:t>
        </w:r>
      </w:ins>
      <w:del w:id="145" w:author="Matthew Merker" w:date="2010-12-04T13:28:00Z">
        <w:r w:rsidRPr="00C47964" w:rsidDel="00A01E17">
          <w:rPr>
            <w:rFonts w:ascii="Calibri" w:hAnsi="Calibri"/>
          </w:rPr>
          <w:delText xml:space="preserve">Allof this was to be done because of the Gospel which was being taught and received, </w:delText>
        </w:r>
      </w:del>
      <w:r w:rsidRPr="00C47964">
        <w:rPr>
          <w:rFonts w:ascii="Calibri" w:hAnsi="Calibri"/>
        </w:rPr>
        <w:t>“</w:t>
      </w:r>
      <w:r w:rsidR="00526F85">
        <w:rPr>
          <w:rFonts w:ascii="Calibri" w:hAnsi="Calibri"/>
        </w:rPr>
        <w:t>The saying is trustworthy, and I want you to insist on these things, so that those who have believed in God may be careful to devote themselves to good works.”</w:t>
      </w:r>
      <w:r w:rsidRPr="00C47964">
        <w:rPr>
          <w:rFonts w:ascii="Calibri" w:hAnsi="Calibri"/>
        </w:rPr>
        <w:t xml:space="preserve"> </w:t>
      </w:r>
      <w:del w:id="146" w:author="Matthew Merker" w:date="2010-12-04T13:28:00Z">
        <w:r w:rsidRPr="00C47964" w:rsidDel="00A01E17">
          <w:rPr>
            <w:rFonts w:ascii="Calibri" w:hAnsi="Calibri"/>
          </w:rPr>
          <w:delText xml:space="preserve">These things are excellent and profitable for everyone” </w:delText>
        </w:r>
      </w:del>
      <w:r w:rsidRPr="00C47964">
        <w:rPr>
          <w:rFonts w:ascii="Calibri" w:hAnsi="Calibri"/>
        </w:rPr>
        <w:t xml:space="preserve">(3:8). </w:t>
      </w:r>
      <w:ins w:id="147" w:author="matt.merker" w:date="2010-12-04T16:30:00Z">
        <w:r w:rsidR="00C11DCA" w:rsidRPr="00C47964">
          <w:rPr>
            <w:rFonts w:ascii="Calibri" w:hAnsi="Calibri"/>
          </w:rPr>
          <w:t>The Gospel would transform the lives of the Christians in Crete</w:t>
        </w:r>
      </w:ins>
      <w:ins w:id="148" w:author="Matthew Merker" w:date="2010-12-04T13:28:00Z">
        <w:del w:id="149" w:author="matt.merker" w:date="2010-12-04T16:31:00Z">
          <w:r w:rsidRPr="00C47964" w:rsidDel="00C11DCA">
            <w:rPr>
              <w:rFonts w:ascii="Calibri" w:hAnsi="Calibri"/>
            </w:rPr>
            <w:delText xml:space="preserve"> </w:delText>
          </w:r>
        </w:del>
        <w:del w:id="150" w:author="matt.merker" w:date="2010-12-04T16:30:00Z">
          <w:r w:rsidRPr="00C47964" w:rsidDel="00C11DCA">
            <w:rPr>
              <w:rFonts w:ascii="Calibri" w:hAnsi="Calibri"/>
            </w:rPr>
            <w:delText>If you take on</w:delText>
          </w:r>
        </w:del>
      </w:ins>
      <w:del w:id="151" w:author="matt.merker" w:date="2010-12-04T16:30:00Z">
        <w:r w:rsidRPr="00C47964" w:rsidDel="00C11DCA">
          <w:rPr>
            <w:rFonts w:ascii="Calibri" w:hAnsi="Calibri"/>
          </w:rPr>
          <w:delText xml:space="preserve"> One thing </w:delText>
        </w:r>
      </w:del>
      <w:ins w:id="152" w:author="Matthew Merker" w:date="2010-12-04T13:28:00Z">
        <w:del w:id="153" w:author="matt.merker" w:date="2010-12-04T16:30:00Z">
          <w:r w:rsidRPr="00C47964" w:rsidDel="00C11DCA">
            <w:rPr>
              <w:rFonts w:ascii="Calibri" w:hAnsi="Calibri"/>
            </w:rPr>
            <w:delText xml:space="preserve">away from </w:delText>
          </w:r>
        </w:del>
      </w:ins>
      <w:del w:id="154" w:author="matt.merker" w:date="2010-12-04T16:30:00Z">
        <w:r w:rsidRPr="00C47964" w:rsidDel="00C11DCA">
          <w:rPr>
            <w:rFonts w:ascii="Calibri" w:hAnsi="Calibri"/>
          </w:rPr>
          <w:delText>to notice in Titus</w:delText>
        </w:r>
      </w:del>
      <w:ins w:id="155" w:author="Matthew Merker" w:date="2010-12-04T13:28:00Z">
        <w:del w:id="156" w:author="matt.merker" w:date="2010-12-04T16:30:00Z">
          <w:r w:rsidRPr="00C47964" w:rsidDel="00C11DCA">
            <w:rPr>
              <w:rFonts w:ascii="Calibri" w:hAnsi="Calibri"/>
            </w:rPr>
            <w:delText>, take away</w:delText>
          </w:r>
        </w:del>
      </w:ins>
      <w:del w:id="157" w:author="matt.merker" w:date="2010-12-04T16:30:00Z">
        <w:r w:rsidRPr="00C47964" w:rsidDel="00C11DCA">
          <w:rPr>
            <w:rFonts w:ascii="Calibri" w:hAnsi="Calibri"/>
          </w:rPr>
          <w:delText xml:space="preserve"> is the </w:delText>
        </w:r>
      </w:del>
      <w:ins w:id="158" w:author="Matthew Merker" w:date="2010-12-04T13:29:00Z">
        <w:del w:id="159" w:author="matt.merker" w:date="2010-12-04T16:30:00Z">
          <w:r w:rsidRPr="00C47964" w:rsidDel="00C11DCA">
            <w:rPr>
              <w:rFonts w:ascii="Calibri" w:hAnsi="Calibri"/>
            </w:rPr>
            <w:delText>fundamental</w:delText>
          </w:r>
        </w:del>
      </w:ins>
      <w:del w:id="160" w:author="matt.merker" w:date="2010-12-04T16:30:00Z">
        <w:r w:rsidRPr="00C47964" w:rsidDel="00C11DCA">
          <w:rPr>
            <w:rFonts w:ascii="Calibri" w:hAnsi="Calibri"/>
          </w:rPr>
          <w:delText xml:space="preserve">tight connection between properly fulfilling our roles in life (be they based on gender, employment status, or whatever)—and the gospel.  </w:delText>
        </w:r>
      </w:del>
      <w:ins w:id="161" w:author="Matthew Merker" w:date="2010-12-04T13:31:00Z">
        <w:del w:id="162" w:author="matt.merker" w:date="2010-12-04T16:30:00Z">
          <w:r w:rsidRPr="00C47964" w:rsidDel="00C11DCA">
            <w:rPr>
              <w:rFonts w:ascii="Calibri" w:hAnsi="Calibri"/>
            </w:rPr>
            <w:delText xml:space="preserve">It’s easy for us to talk about the gospel in the abstract.  But </w:delText>
          </w:r>
        </w:del>
      </w:ins>
      <w:ins w:id="163" w:author="Matthew Merker" w:date="2010-12-04T13:32:00Z">
        <w:del w:id="164" w:author="matt.merker" w:date="2010-12-04T16:30:00Z">
          <w:r w:rsidRPr="00C47964" w:rsidDel="00C11DCA">
            <w:rPr>
              <w:rFonts w:ascii="Calibri" w:hAnsi="Calibri"/>
            </w:rPr>
            <w:delText xml:space="preserve">Paul says the gospel will radically change who we are, how we live.  Paul’s not just giving an imperative:  </w:delText>
          </w:r>
        </w:del>
      </w:ins>
      <w:ins w:id="165" w:author="Matthew Merker" w:date="2010-12-04T13:33:00Z">
        <w:del w:id="166" w:author="matt.merker" w:date="2010-12-04T16:30:00Z">
          <w:r w:rsidRPr="00C47964" w:rsidDel="00C11DCA">
            <w:rPr>
              <w:rFonts w:ascii="Calibri" w:hAnsi="Calibri"/>
              <w:i/>
            </w:rPr>
            <w:delText xml:space="preserve">live a good life.  </w:delText>
          </w:r>
          <w:r w:rsidRPr="00C47964" w:rsidDel="00C11DCA">
            <w:rPr>
              <w:rFonts w:ascii="Calibri" w:hAnsi="Calibri"/>
            </w:rPr>
            <w:delText xml:space="preserve">He’s giving us an </w:delText>
          </w:r>
          <w:r w:rsidRPr="00C47964" w:rsidDel="00C11DCA">
            <w:rPr>
              <w:rFonts w:ascii="Calibri" w:hAnsi="Calibri"/>
              <w:i/>
            </w:rPr>
            <w:delText>indicative</w:delText>
          </w:r>
          <w:r w:rsidRPr="00C47964" w:rsidDel="00C11DCA">
            <w:rPr>
              <w:rFonts w:ascii="Calibri" w:hAnsi="Calibri"/>
            </w:rPr>
            <w:delText xml:space="preserve">:  </w:delText>
          </w:r>
          <w:r w:rsidRPr="00C47964" w:rsidDel="00C11DCA">
            <w:rPr>
              <w:rFonts w:ascii="Calibri" w:hAnsi="Calibri"/>
              <w:i/>
            </w:rPr>
            <w:delText>Christ died for your sins.</w:delText>
          </w:r>
          <w:r w:rsidRPr="00C47964" w:rsidDel="00C11DCA">
            <w:rPr>
              <w:rFonts w:ascii="Calibri" w:hAnsi="Calibri"/>
            </w:rPr>
            <w:delText xml:space="preserve">  And that truth </w:delText>
          </w:r>
          <w:r w:rsidRPr="00C47964" w:rsidDel="00C11DCA">
            <w:rPr>
              <w:rFonts w:ascii="Calibri" w:hAnsi="Calibri"/>
              <w:i/>
            </w:rPr>
            <w:delText xml:space="preserve">will </w:delText>
          </w:r>
          <w:r w:rsidRPr="00C47964" w:rsidDel="00C11DCA">
            <w:rPr>
              <w:rFonts w:ascii="Calibri" w:hAnsi="Calibri"/>
            </w:rPr>
            <w:delText xml:space="preserve">change your life.  </w:delText>
          </w:r>
        </w:del>
      </w:ins>
      <w:del w:id="167" w:author="matt.merker" w:date="2010-12-04T16:30:00Z">
        <w:r w:rsidRPr="00C47964" w:rsidDel="00C11DCA">
          <w:rPr>
            <w:rFonts w:ascii="Calibri" w:hAnsi="Calibri"/>
          </w:rPr>
          <w:delText xml:space="preserve">We </w:delText>
        </w:r>
      </w:del>
    </w:p>
    <w:p w:rsidR="00777B8F" w:rsidRPr="00C47964" w:rsidDel="00C11DCA" w:rsidRDefault="00777B8F" w:rsidP="00777B8F">
      <w:pPr>
        <w:numPr>
          <w:ins w:id="168" w:author="Matthew Merker" w:date="2010-12-04T13:31:00Z"/>
        </w:numPr>
        <w:rPr>
          <w:ins w:id="169" w:author="Matthew Merker" w:date="2010-12-04T13:31:00Z"/>
          <w:del w:id="170" w:author="matt.merker" w:date="2010-12-04T16:31:00Z"/>
          <w:rFonts w:ascii="Calibri" w:hAnsi="Calibri"/>
        </w:rPr>
      </w:pPr>
    </w:p>
    <w:p w:rsidR="00C11DCA" w:rsidRPr="00C47964" w:rsidRDefault="00C11DCA" w:rsidP="00777B8F">
      <w:pPr>
        <w:rPr>
          <w:ins w:id="171" w:author="matt.merker" w:date="2010-12-04T17:16:00Z"/>
          <w:rFonts w:ascii="Calibri" w:hAnsi="Calibri"/>
        </w:rPr>
      </w:pPr>
      <w:ins w:id="172" w:author="matt.merker" w:date="2010-12-04T16:31:00Z">
        <w:r w:rsidRPr="00C47964">
          <w:rPr>
            <w:rFonts w:ascii="Calibri" w:hAnsi="Calibri"/>
          </w:rPr>
          <w:t xml:space="preserve">, </w:t>
        </w:r>
      </w:ins>
      <w:ins w:id="173" w:author="Matthew Merker" w:date="2010-12-04T13:33:00Z">
        <w:del w:id="174" w:author="matt.merker" w:date="2010-12-04T16:31:00Z">
          <w:r w:rsidR="00777B8F" w:rsidRPr="00C47964" w:rsidDel="00C11DCA">
            <w:rPr>
              <w:rFonts w:ascii="Calibri" w:hAnsi="Calibri"/>
            </w:rPr>
            <w:delText>And</w:delText>
          </w:r>
        </w:del>
      </w:ins>
      <w:ins w:id="175" w:author="matt.merker" w:date="2010-12-04T16:31:00Z">
        <w:r w:rsidRPr="00C47964">
          <w:rPr>
            <w:rFonts w:ascii="Calibri" w:hAnsi="Calibri"/>
          </w:rPr>
          <w:t>and</w:t>
        </w:r>
      </w:ins>
      <w:ins w:id="176" w:author="Matthew Merker" w:date="2010-12-04T13:33:00Z">
        <w:r w:rsidR="00777B8F" w:rsidRPr="00C47964">
          <w:rPr>
            <w:rFonts w:ascii="Calibri" w:hAnsi="Calibri"/>
          </w:rPr>
          <w:t xml:space="preserve"> </w:t>
        </w:r>
        <w:del w:id="177" w:author="matt.merker" w:date="2010-12-04T16:31:00Z">
          <w:r w:rsidR="00777B8F" w:rsidRPr="00C47964" w:rsidDel="00C11DCA">
            <w:rPr>
              <w:rFonts w:ascii="Calibri" w:hAnsi="Calibri"/>
            </w:rPr>
            <w:delText>that gospel</w:delText>
          </w:r>
        </w:del>
      </w:ins>
      <w:ins w:id="178" w:author="matt.merker" w:date="2010-12-04T16:31:00Z">
        <w:r w:rsidRPr="00C47964">
          <w:rPr>
            <w:rFonts w:ascii="Calibri" w:hAnsi="Calibri"/>
          </w:rPr>
          <w:t>it</w:t>
        </w:r>
      </w:ins>
      <w:ins w:id="179" w:author="Matthew Merker" w:date="2010-12-04T13:33:00Z">
        <w:r w:rsidR="00777B8F" w:rsidRPr="00C47964">
          <w:rPr>
            <w:rFonts w:ascii="Calibri" w:hAnsi="Calibri"/>
          </w:rPr>
          <w:t xml:space="preserve"> would transform the churches in Crete as well.</w:t>
        </w:r>
        <w:del w:id="180" w:author="matt.merker" w:date="2010-12-04T17:31:00Z">
          <w:r w:rsidR="00777B8F" w:rsidRPr="00C47964" w:rsidDel="00F2340D">
            <w:rPr>
              <w:rFonts w:ascii="Calibri" w:hAnsi="Calibri"/>
            </w:rPr>
            <w:delText xml:space="preserve">  </w:delText>
          </w:r>
        </w:del>
      </w:ins>
      <w:ins w:id="181" w:author="matt.merker" w:date="2010-12-04T17:31:00Z">
        <w:r w:rsidR="00F2340D" w:rsidRPr="00C47964">
          <w:rPr>
            <w:rFonts w:ascii="Calibri" w:hAnsi="Calibri"/>
          </w:rPr>
          <w:t xml:space="preserve">  </w:t>
        </w:r>
      </w:ins>
      <w:ins w:id="182" w:author="matt.merker" w:date="2010-12-04T17:16:00Z">
        <w:r w:rsidR="00A17448" w:rsidRPr="00C47964">
          <w:rPr>
            <w:rFonts w:ascii="Calibri" w:hAnsi="Calibri"/>
          </w:rPr>
          <w:t>That’s why we can sum up the book</w:t>
        </w:r>
      </w:ins>
      <w:ins w:id="183" w:author="matt.merker" w:date="2010-12-04T17:31:00Z">
        <w:r w:rsidR="00F2340D" w:rsidRPr="00C47964">
          <w:rPr>
            <w:rFonts w:ascii="Calibri" w:hAnsi="Calibri"/>
          </w:rPr>
          <w:t xml:space="preserve"> well</w:t>
        </w:r>
      </w:ins>
      <w:ins w:id="184" w:author="matt.merker" w:date="2010-12-04T17:16:00Z">
        <w:r w:rsidR="00A17448" w:rsidRPr="00C47964">
          <w:rPr>
            <w:rFonts w:ascii="Calibri" w:hAnsi="Calibri"/>
          </w:rPr>
          <w:t xml:space="preserve"> with a phrase from 1:1:  “The knowledge of the truth</w:t>
        </w:r>
      </w:ins>
      <w:r w:rsidR="00526F85">
        <w:rPr>
          <w:rFonts w:ascii="Calibri" w:hAnsi="Calibri"/>
        </w:rPr>
        <w:t>, which accords with</w:t>
      </w:r>
      <w:ins w:id="185" w:author="matt.merker" w:date="2010-12-04T17:16:00Z">
        <w:r w:rsidR="00A17448" w:rsidRPr="00C47964">
          <w:rPr>
            <w:rFonts w:ascii="Calibri" w:hAnsi="Calibri"/>
          </w:rPr>
          <w:t xml:space="preserve"> godliness.”</w:t>
        </w:r>
      </w:ins>
    </w:p>
    <w:p w:rsidR="00A17448" w:rsidRPr="00C47964" w:rsidRDefault="00A17448" w:rsidP="00777B8F">
      <w:pPr>
        <w:rPr>
          <w:ins w:id="186" w:author="matt.merker" w:date="2010-12-04T16:31:00Z"/>
          <w:rFonts w:ascii="Calibri" w:hAnsi="Calibri"/>
        </w:rPr>
      </w:pPr>
    </w:p>
    <w:p w:rsidR="00777B8F" w:rsidRPr="00C47964" w:rsidDel="00E51CF2" w:rsidRDefault="00777B8F" w:rsidP="00777B8F">
      <w:pPr>
        <w:numPr>
          <w:ins w:id="187" w:author="Matthew Merker" w:date="2010-12-04T13:31:00Z"/>
        </w:numPr>
        <w:rPr>
          <w:del w:id="188" w:author="Matthew Merker" w:date="2010-12-04T13:33:00Z"/>
          <w:rFonts w:ascii="Calibri" w:hAnsi="Calibri"/>
        </w:rPr>
      </w:pPr>
      <w:del w:id="189" w:author="Matthew Merker" w:date="2010-12-04T13:33:00Z">
        <w:r w:rsidRPr="00C47964" w:rsidDel="00E51CF2">
          <w:rPr>
            <w:rFonts w:ascii="Calibri" w:hAnsi="Calibri"/>
          </w:rPr>
          <w:lastRenderedPageBreak/>
          <w:delText>so often talk highly of the gospel but then relegate these other issues to a distant second at best.  But if we want to preserve the gospel for the next generation—and live it out well for this generation—paying attention to these things is critical.</w:delText>
        </w:r>
      </w:del>
    </w:p>
    <w:p w:rsidR="00777B8F" w:rsidRPr="00C47964" w:rsidDel="00E51CF2" w:rsidRDefault="00777B8F" w:rsidP="00777B8F">
      <w:pPr>
        <w:rPr>
          <w:del w:id="190" w:author="Matthew Merker" w:date="2010-12-04T13:33:00Z"/>
          <w:rFonts w:ascii="Calibri" w:hAnsi="Calibri"/>
        </w:rPr>
      </w:pPr>
    </w:p>
    <w:p w:rsidR="00777B8F" w:rsidRPr="00C47964" w:rsidDel="00C11DCA" w:rsidRDefault="00777B8F" w:rsidP="00777B8F">
      <w:pPr>
        <w:rPr>
          <w:del w:id="191" w:author="Matthew Merker" w:date="2010-12-04T13:36:00Z"/>
          <w:rFonts w:ascii="Calibri" w:hAnsi="Calibri"/>
        </w:rPr>
      </w:pPr>
      <w:del w:id="192" w:author="matt.merker" w:date="2010-12-04T16:32:00Z">
        <w:r w:rsidRPr="00C47964" w:rsidDel="00C11DCA">
          <w:rPr>
            <w:rFonts w:ascii="Calibri" w:hAnsi="Calibri"/>
          </w:rPr>
          <w:delText xml:space="preserve">So to summarize, Paul is giving Titus a framework for understanding what the church in Crete should look like, and through his teaching to Titus we will learn much about what should characterize Gospel-centered churches today.  </w:delText>
        </w:r>
      </w:del>
      <w:ins w:id="193" w:author="Matthew Merker" w:date="2010-12-04T13:34:00Z">
        <w:r w:rsidRPr="00C47964">
          <w:rPr>
            <w:rFonts w:ascii="Calibri" w:hAnsi="Calibri"/>
          </w:rPr>
          <w:t xml:space="preserve">So, </w:t>
        </w:r>
      </w:ins>
      <w:del w:id="194" w:author="Matthew Merker" w:date="2010-12-04T13:34:00Z">
        <w:r w:rsidRPr="00C47964" w:rsidDel="00E51CF2">
          <w:rPr>
            <w:rFonts w:ascii="Calibri" w:hAnsi="Calibri"/>
          </w:rPr>
          <w:delText xml:space="preserve">Well, </w:delText>
        </w:r>
      </w:del>
      <w:r w:rsidRPr="00C47964">
        <w:rPr>
          <w:rFonts w:ascii="Calibri" w:hAnsi="Calibri"/>
        </w:rPr>
        <w:t>with this</w:t>
      </w:r>
      <w:ins w:id="195" w:author="matt.merker" w:date="2010-12-04T16:32:00Z">
        <w:r w:rsidR="00C11DCA" w:rsidRPr="00C47964">
          <w:rPr>
            <w:rFonts w:ascii="Calibri" w:hAnsi="Calibri"/>
          </w:rPr>
          <w:t xml:space="preserve"> goal of a Gospel-centered church</w:t>
        </w:r>
      </w:ins>
      <w:r w:rsidRPr="00C47964">
        <w:rPr>
          <w:rFonts w:ascii="Calibri" w:hAnsi="Calibri"/>
        </w:rPr>
        <w:t xml:space="preserve"> in place, we’ll </w:t>
      </w:r>
      <w:del w:id="196" w:author="matt.merker" w:date="2010-12-04T16:32:00Z">
        <w:r w:rsidRPr="00C47964" w:rsidDel="00C11DCA">
          <w:rPr>
            <w:rFonts w:ascii="Calibri" w:hAnsi="Calibri"/>
          </w:rPr>
          <w:delText>just step</w:delText>
        </w:r>
      </w:del>
      <w:ins w:id="197" w:author="matt.merker" w:date="2010-12-04T16:32:00Z">
        <w:r w:rsidR="00C11DCA" w:rsidRPr="00C47964">
          <w:rPr>
            <w:rFonts w:ascii="Calibri" w:hAnsi="Calibri"/>
          </w:rPr>
          <w:t>walk</w:t>
        </w:r>
      </w:ins>
      <w:r w:rsidRPr="00C47964">
        <w:rPr>
          <w:rFonts w:ascii="Calibri" w:hAnsi="Calibri"/>
        </w:rPr>
        <w:t xml:space="preserve"> through this book </w:t>
      </w:r>
      <w:ins w:id="198" w:author="matt.merker" w:date="2010-12-08T15:20:00Z">
        <w:r w:rsidR="00DE6CC6" w:rsidRPr="00C47964">
          <w:rPr>
            <w:rFonts w:ascii="Calibri" w:hAnsi="Calibri"/>
          </w:rPr>
          <w:t>theme by theme</w:t>
        </w:r>
      </w:ins>
      <w:del w:id="199" w:author="matt.merker" w:date="2010-12-08T15:20:00Z">
        <w:r w:rsidRPr="00C47964" w:rsidDel="00DE6CC6">
          <w:rPr>
            <w:rFonts w:ascii="Calibri" w:hAnsi="Calibri"/>
          </w:rPr>
          <w:delText>piece by piece</w:delText>
        </w:r>
      </w:del>
      <w:r w:rsidRPr="00C47964">
        <w:rPr>
          <w:rFonts w:ascii="Calibri" w:hAnsi="Calibri"/>
        </w:rPr>
        <w:t xml:space="preserve">.  First a look at good leadership, </w:t>
      </w:r>
      <w:ins w:id="200" w:author="Matthew Merker" w:date="2010-12-04T13:34:00Z">
        <w:r w:rsidRPr="00C47964">
          <w:rPr>
            <w:rFonts w:ascii="Calibri" w:hAnsi="Calibri"/>
          </w:rPr>
          <w:t xml:space="preserve">(2) </w:t>
        </w:r>
      </w:ins>
      <w:r w:rsidRPr="00C47964">
        <w:rPr>
          <w:rFonts w:ascii="Calibri" w:hAnsi="Calibri"/>
        </w:rPr>
        <w:t xml:space="preserve">then at bad leadership, </w:t>
      </w:r>
      <w:ins w:id="201" w:author="Matthew Merker" w:date="2010-12-04T13:34:00Z">
        <w:r w:rsidRPr="00C47964">
          <w:rPr>
            <w:rFonts w:ascii="Calibri" w:hAnsi="Calibri"/>
          </w:rPr>
          <w:t xml:space="preserve">(3) </w:t>
        </w:r>
      </w:ins>
      <w:r w:rsidRPr="00C47964">
        <w:rPr>
          <w:rFonts w:ascii="Calibri" w:hAnsi="Calibri"/>
        </w:rPr>
        <w:t xml:space="preserve">then </w:t>
      </w:r>
      <w:ins w:id="202" w:author="Matthew Merker" w:date="2010-12-04T13:35:00Z">
        <w:r w:rsidRPr="00C47964">
          <w:rPr>
            <w:rFonts w:ascii="Calibri" w:hAnsi="Calibri"/>
          </w:rPr>
          <w:t>we’ll examine</w:t>
        </w:r>
      </w:ins>
      <w:del w:id="203" w:author="Matthew Merker" w:date="2010-12-04T13:35:00Z">
        <w:r w:rsidRPr="00C47964" w:rsidDel="00E51CF2">
          <w:rPr>
            <w:rFonts w:ascii="Calibri" w:hAnsi="Calibri"/>
          </w:rPr>
          <w:delText>at</w:delText>
        </w:r>
      </w:del>
      <w:r w:rsidRPr="00C47964">
        <w:rPr>
          <w:rFonts w:ascii="Calibri" w:hAnsi="Calibri"/>
        </w:rPr>
        <w:t xml:space="preserve"> the gospel</w:t>
      </w:r>
      <w:ins w:id="204" w:author="Matthew Merker" w:date="2010-12-04T13:35:00Z">
        <w:r w:rsidRPr="00C47964">
          <w:rPr>
            <w:rFonts w:ascii="Calibri" w:hAnsi="Calibri"/>
          </w:rPr>
          <w:t xml:space="preserve"> message </w:t>
        </w:r>
      </w:ins>
      <w:del w:id="205" w:author="Matthew Merker" w:date="2010-12-04T13:35:00Z">
        <w:r w:rsidRPr="00C47964" w:rsidDel="00E51CF2">
          <w:rPr>
            <w:rFonts w:ascii="Calibri" w:hAnsi="Calibri"/>
          </w:rPr>
          <w:delText xml:space="preserve"> that moti</w:delText>
        </w:r>
      </w:del>
      <w:ins w:id="206" w:author="Matthew Merker" w:date="2010-12-04T13:35:00Z">
        <w:r w:rsidRPr="00C47964">
          <w:rPr>
            <w:rFonts w:ascii="Calibri" w:hAnsi="Calibri"/>
          </w:rPr>
          <w:t>that moti</w:t>
        </w:r>
      </w:ins>
      <w:r w:rsidRPr="00C47964">
        <w:rPr>
          <w:rFonts w:ascii="Calibri" w:hAnsi="Calibri"/>
        </w:rPr>
        <w:t xml:space="preserve">vates Paul’s instructions on orderly relationships in chapters 2 and 3, and </w:t>
      </w:r>
      <w:ins w:id="207" w:author="Matthew Merker" w:date="2010-12-04T13:35:00Z">
        <w:r w:rsidRPr="00C47964">
          <w:rPr>
            <w:rFonts w:ascii="Calibri" w:hAnsi="Calibri"/>
          </w:rPr>
          <w:t xml:space="preserve">(4) then </w:t>
        </w:r>
      </w:ins>
      <w:r w:rsidRPr="00C47964">
        <w:rPr>
          <w:rFonts w:ascii="Calibri" w:hAnsi="Calibri"/>
        </w:rPr>
        <w:t>finally those</w:t>
      </w:r>
      <w:ins w:id="208" w:author="Matthew Merker" w:date="2010-12-04T13:35:00Z">
        <w:r w:rsidRPr="00C47964">
          <w:rPr>
            <w:rFonts w:ascii="Calibri" w:hAnsi="Calibri"/>
          </w:rPr>
          <w:t xml:space="preserve"> practical</w:t>
        </w:r>
      </w:ins>
      <w:r w:rsidRPr="00C47964">
        <w:rPr>
          <w:rFonts w:ascii="Calibri" w:hAnsi="Calibri"/>
        </w:rPr>
        <w:t xml:space="preserve"> instructions themselves.  Let’s dive in</w:t>
      </w:r>
      <w:ins w:id="209" w:author="matt.merker" w:date="2010-12-04T16:32:00Z">
        <w:r w:rsidR="00C11DCA" w:rsidRPr="00C47964">
          <w:rPr>
            <w:rFonts w:ascii="Calibri" w:hAnsi="Calibri"/>
          </w:rPr>
          <w:t>.</w:t>
        </w:r>
      </w:ins>
      <w:del w:id="210" w:author="matt.merker" w:date="2010-12-04T16:32:00Z">
        <w:r w:rsidRPr="00C47964" w:rsidDel="00C11DCA">
          <w:rPr>
            <w:rFonts w:ascii="Calibri" w:hAnsi="Calibri"/>
          </w:rPr>
          <w:delText>!</w:delText>
        </w:r>
      </w:del>
    </w:p>
    <w:p w:rsidR="00C11DCA" w:rsidRPr="00C47964" w:rsidRDefault="00C11DCA" w:rsidP="00777B8F">
      <w:pPr>
        <w:rPr>
          <w:ins w:id="211" w:author="matt.merker" w:date="2010-12-04T16:32:00Z"/>
          <w:rFonts w:ascii="Calibri" w:hAnsi="Calibri"/>
        </w:rPr>
      </w:pPr>
    </w:p>
    <w:p w:rsidR="00777B8F" w:rsidRPr="00C47964" w:rsidRDefault="00777B8F" w:rsidP="00777B8F">
      <w:pPr>
        <w:rPr>
          <w:rFonts w:ascii="Calibri" w:hAnsi="Calibri"/>
        </w:rPr>
      </w:pPr>
    </w:p>
    <w:p w:rsidR="00777B8F" w:rsidRPr="00C47964" w:rsidRDefault="00777B8F" w:rsidP="00777B8F">
      <w:pPr>
        <w:rPr>
          <w:rFonts w:ascii="Calibri" w:hAnsi="Calibri"/>
          <w:b/>
        </w:rPr>
      </w:pPr>
      <w:ins w:id="212" w:author="Matthew Merker" w:date="2010-12-04T13:46:00Z">
        <w:del w:id="213" w:author="matt.merker" w:date="2010-12-04T17:20:00Z">
          <w:r w:rsidRPr="00C47964" w:rsidDel="00A17448">
            <w:rPr>
              <w:rFonts w:ascii="Calibri" w:hAnsi="Calibri"/>
              <w:b/>
            </w:rPr>
            <w:delText>Poin</w:delText>
          </w:r>
        </w:del>
      </w:ins>
      <w:ins w:id="214" w:author="matt.merker" w:date="2010-12-04T17:20:00Z">
        <w:r w:rsidR="00A17448" w:rsidRPr="00C47964">
          <w:rPr>
            <w:rFonts w:ascii="Calibri" w:hAnsi="Calibri"/>
            <w:b/>
          </w:rPr>
          <w:t>Theme</w:t>
        </w:r>
      </w:ins>
      <w:ins w:id="215" w:author="Matthew Merker" w:date="2010-12-04T13:46:00Z">
        <w:del w:id="216" w:author="matt.merker" w:date="2010-12-04T17:20:00Z">
          <w:r w:rsidRPr="00C47964" w:rsidDel="00A17448">
            <w:rPr>
              <w:rFonts w:ascii="Calibri" w:hAnsi="Calibri"/>
              <w:b/>
            </w:rPr>
            <w:delText>t</w:delText>
          </w:r>
        </w:del>
        <w:r w:rsidRPr="00C47964">
          <w:rPr>
            <w:rFonts w:ascii="Calibri" w:hAnsi="Calibri"/>
            <w:b/>
          </w:rPr>
          <w:t xml:space="preserve"> 1, </w:t>
        </w:r>
      </w:ins>
      <w:r w:rsidRPr="00C47964">
        <w:rPr>
          <w:rFonts w:ascii="Calibri" w:hAnsi="Calibri"/>
          <w:b/>
        </w:rPr>
        <w:t xml:space="preserve">Gospel Shaped Leaders </w:t>
      </w:r>
      <w:r w:rsidRPr="00C47964">
        <w:rPr>
          <w:rFonts w:ascii="Calibri" w:hAnsi="Calibri"/>
        </w:rPr>
        <w:t>(1:5-9)</w:t>
      </w:r>
    </w:p>
    <w:p w:rsidR="00777B8F" w:rsidRPr="00C47964" w:rsidRDefault="00777B8F" w:rsidP="00777B8F">
      <w:pPr>
        <w:rPr>
          <w:rFonts w:ascii="Calibri" w:hAnsi="Calibri"/>
        </w:rPr>
      </w:pPr>
    </w:p>
    <w:p w:rsidR="00777B8F" w:rsidRPr="00C47964" w:rsidRDefault="00777B8F" w:rsidP="00777B8F">
      <w:pPr>
        <w:rPr>
          <w:rFonts w:ascii="Calibri" w:hAnsi="Calibri"/>
        </w:rPr>
      </w:pPr>
      <w:r w:rsidRPr="00C47964">
        <w:rPr>
          <w:rFonts w:ascii="Calibri" w:hAnsi="Calibri"/>
        </w:rPr>
        <w:t>We see first, as we saw clearly in I Timothy, that good leadership is essential to a healthy church. While churches can</w:t>
      </w:r>
      <w:del w:id="217" w:author="Matthew Merker" w:date="2010-12-04T13:47:00Z">
        <w:r w:rsidRPr="00C47964" w:rsidDel="000D443C">
          <w:rPr>
            <w:rFonts w:ascii="Calibri" w:hAnsi="Calibri"/>
          </w:rPr>
          <w:delText xml:space="preserve"> and do</w:delText>
        </w:r>
      </w:del>
      <w:r w:rsidRPr="00C47964">
        <w:rPr>
          <w:rFonts w:ascii="Calibri" w:hAnsi="Calibri"/>
        </w:rPr>
        <w:t xml:space="preserve"> go on functioning for periods of time without the type of men described in Titus and I Timothy, a church </w:t>
      </w:r>
      <w:ins w:id="218" w:author="Matthew Merker" w:date="2010-12-04T13:47:00Z">
        <w:r w:rsidRPr="00C47964">
          <w:rPr>
            <w:rFonts w:ascii="Calibri" w:hAnsi="Calibri"/>
          </w:rPr>
          <w:t xml:space="preserve">quickly </w:t>
        </w:r>
      </w:ins>
      <w:r w:rsidRPr="00C47964">
        <w:rPr>
          <w:rFonts w:ascii="Calibri" w:hAnsi="Calibri"/>
        </w:rPr>
        <w:t xml:space="preserve">loses </w:t>
      </w:r>
      <w:del w:id="219" w:author="Matthew Merker" w:date="2010-12-04T13:47:00Z">
        <w:r w:rsidRPr="00C47964" w:rsidDel="00814E41">
          <w:rPr>
            <w:rFonts w:ascii="Calibri" w:hAnsi="Calibri"/>
          </w:rPr>
          <w:delText xml:space="preserve">its ability to properly adorn the Gospel and resist error </w:delText>
        </w:r>
      </w:del>
      <w:ins w:id="220" w:author="Matthew Merker" w:date="2010-12-04T13:47:00Z">
        <w:r w:rsidRPr="00C47964">
          <w:rPr>
            <w:rFonts w:ascii="Calibri" w:hAnsi="Calibri"/>
          </w:rPr>
          <w:t xml:space="preserve">its pure Gospel witness </w:t>
        </w:r>
      </w:ins>
      <w:r w:rsidRPr="00C47964">
        <w:rPr>
          <w:rFonts w:ascii="Calibri" w:hAnsi="Calibri"/>
        </w:rPr>
        <w:t xml:space="preserve">without such men leading. So, what do these Gospel shaped leaders look like? </w:t>
      </w:r>
      <w:ins w:id="221" w:author="Matthew Merker" w:date="2010-12-04T13:48:00Z">
        <w:r w:rsidRPr="00C47964">
          <w:rPr>
            <w:rFonts w:ascii="Calibri" w:hAnsi="Calibri"/>
          </w:rPr>
          <w:t xml:space="preserve">Look at 1:6-9.  </w:t>
        </w:r>
      </w:ins>
      <w:r w:rsidRPr="00C47964">
        <w:rPr>
          <w:rFonts w:ascii="Calibri" w:hAnsi="Calibri"/>
        </w:rPr>
        <w:t>Paul tells Titus, “</w:t>
      </w:r>
      <w:r w:rsidR="00526F85">
        <w:rPr>
          <w:rFonts w:ascii="Calibri" w:hAnsi="Calibri"/>
        </w:rPr>
        <w:t xml:space="preserve">If anyone is above reproach, the husband of one wife, and his children are believers and not open to the charge of debauchery or insubordination. For an overseer, as God’s steward, must be above reproach. He must not be arrogant or quick-tempered or a drunkard or violent or greedy for gain, but hospitable, a lover of good, self-controlled, upright, holy, and disciplines. He must hold firm to the trustworthy word as taught, so that he may be able to give instruction in sound doctrine and also to rebuke those who contradict it.” </w:t>
      </w:r>
      <w:r w:rsidRPr="00C47964">
        <w:rPr>
          <w:rFonts w:ascii="Calibri" w:hAnsi="Calibri"/>
        </w:rPr>
        <w:t xml:space="preserve">(1:6-9). </w:t>
      </w:r>
    </w:p>
    <w:p w:rsidR="00777B8F" w:rsidRPr="00C47964" w:rsidRDefault="00777B8F" w:rsidP="00777B8F">
      <w:pPr>
        <w:rPr>
          <w:rFonts w:ascii="Calibri" w:hAnsi="Calibri"/>
        </w:rPr>
      </w:pPr>
    </w:p>
    <w:p w:rsidR="009E440E" w:rsidRPr="00C47964" w:rsidRDefault="00777B8F" w:rsidP="00777B8F">
      <w:pPr>
        <w:rPr>
          <w:ins w:id="222" w:author="matt.merker" w:date="2010-12-04T14:03:00Z"/>
          <w:rFonts w:ascii="Calibri" w:hAnsi="Calibri"/>
        </w:rPr>
      </w:pPr>
      <w:ins w:id="223" w:author="Matthew Merker" w:date="2010-12-04T13:48:00Z">
        <w:r w:rsidRPr="00C47964">
          <w:rPr>
            <w:rFonts w:ascii="Calibri" w:hAnsi="Calibri"/>
          </w:rPr>
          <w:t xml:space="preserve">Let’s take a few moments to look more closely at these qualifications.  </w:t>
        </w:r>
      </w:ins>
      <w:ins w:id="224" w:author="matt.merker" w:date="2010-12-04T14:03:00Z">
        <w:r w:rsidR="009E440E" w:rsidRPr="00C47964">
          <w:rPr>
            <w:rFonts w:ascii="Calibri" w:hAnsi="Calibri"/>
          </w:rPr>
          <w:t xml:space="preserve">First and foremost, Paul describes the elder as someone who is blameless.  No Christian is perfect; but the elder is one whose life does not bring the Gospel into reproach.  </w:t>
        </w:r>
      </w:ins>
    </w:p>
    <w:p w:rsidR="009E440E" w:rsidRPr="00C47964" w:rsidRDefault="009E440E" w:rsidP="00777B8F">
      <w:pPr>
        <w:rPr>
          <w:ins w:id="225" w:author="matt.merker" w:date="2010-12-04T16:33:00Z"/>
          <w:rFonts w:ascii="Calibri" w:hAnsi="Calibri"/>
        </w:rPr>
      </w:pPr>
    </w:p>
    <w:p w:rsidR="003F172D" w:rsidRPr="00C47964" w:rsidRDefault="003F172D" w:rsidP="00777B8F">
      <w:pPr>
        <w:rPr>
          <w:ins w:id="226" w:author="matt.merker" w:date="2010-12-04T16:34:00Z"/>
          <w:rFonts w:ascii="Calibri" w:hAnsi="Calibri"/>
        </w:rPr>
      </w:pPr>
    </w:p>
    <w:p w:rsidR="003F172D" w:rsidRPr="00C47964" w:rsidRDefault="003F172D" w:rsidP="00777B8F">
      <w:pPr>
        <w:rPr>
          <w:ins w:id="227" w:author="matt.merker" w:date="2010-12-04T16:34:00Z"/>
          <w:rFonts w:ascii="Calibri" w:hAnsi="Calibri"/>
        </w:rPr>
      </w:pPr>
    </w:p>
    <w:p w:rsidR="003F172D" w:rsidRPr="00C47964" w:rsidRDefault="003F172D" w:rsidP="00777B8F">
      <w:pPr>
        <w:rPr>
          <w:ins w:id="228" w:author="matt.merker" w:date="2010-12-04T14:03:00Z"/>
          <w:rFonts w:ascii="Calibri" w:hAnsi="Calibri"/>
        </w:rPr>
      </w:pPr>
    </w:p>
    <w:p w:rsidR="00777B8F" w:rsidRPr="00C47964" w:rsidRDefault="009E440E" w:rsidP="00777B8F">
      <w:pPr>
        <w:rPr>
          <w:rFonts w:ascii="Calibri" w:hAnsi="Calibri"/>
          <w:i/>
        </w:rPr>
      </w:pPr>
      <w:ins w:id="229" w:author="matt.merker" w:date="2010-12-04T14:03:00Z">
        <w:r w:rsidRPr="00C47964">
          <w:rPr>
            <w:rFonts w:ascii="Calibri" w:hAnsi="Calibri"/>
          </w:rPr>
          <w:t xml:space="preserve">Toward that end, </w:t>
        </w:r>
      </w:ins>
      <w:del w:id="230" w:author="matt.merker" w:date="2010-12-04T14:03:00Z">
        <w:r w:rsidR="00777B8F" w:rsidRPr="00C47964" w:rsidDel="009E440E">
          <w:rPr>
            <w:rFonts w:ascii="Calibri" w:hAnsi="Calibri"/>
          </w:rPr>
          <w:delText>W</w:delText>
        </w:r>
      </w:del>
      <w:ins w:id="231" w:author="matt.merker" w:date="2010-12-04T14:03:00Z">
        <w:r w:rsidRPr="00C47964">
          <w:rPr>
            <w:rFonts w:ascii="Calibri" w:hAnsi="Calibri"/>
          </w:rPr>
          <w:t>w</w:t>
        </w:r>
      </w:ins>
      <w:r w:rsidR="00777B8F" w:rsidRPr="00C47964">
        <w:rPr>
          <w:rFonts w:ascii="Calibri" w:hAnsi="Calibri"/>
        </w:rPr>
        <w:t>e see that these Gospel-shaped leaders</w:t>
      </w:r>
      <w:del w:id="232" w:author="matt.merker" w:date="2010-12-04T14:03:00Z">
        <w:r w:rsidR="00777B8F" w:rsidRPr="00C47964" w:rsidDel="009E440E">
          <w:rPr>
            <w:rFonts w:ascii="Calibri" w:hAnsi="Calibri"/>
          </w:rPr>
          <w:delText>,</w:delText>
        </w:r>
      </w:del>
      <w:r w:rsidR="00777B8F" w:rsidRPr="00C47964">
        <w:rPr>
          <w:rFonts w:ascii="Calibri" w:hAnsi="Calibri"/>
        </w:rPr>
        <w:t xml:space="preserve"> won’t just be leaders at church, they will first be leaders in their own homes. </w:t>
      </w:r>
      <w:del w:id="233" w:author="matt.merker" w:date="2010-12-04T14:03:00Z">
        <w:r w:rsidR="00777B8F" w:rsidRPr="00C47964" w:rsidDel="009E440E">
          <w:rPr>
            <w:rFonts w:ascii="Calibri" w:hAnsi="Calibri"/>
            <w:i/>
          </w:rPr>
          <w:delText xml:space="preserve">While this passage does not say an elder must be married, family life certainly does test and display one’s ability and character in a unique way. </w:delText>
        </w:r>
      </w:del>
      <w:ins w:id="234" w:author="matt.merker" w:date="2010-12-04T14:03:00Z">
        <w:r w:rsidRPr="00C47964">
          <w:rPr>
            <w:rFonts w:ascii="Calibri" w:hAnsi="Calibri"/>
            <w:i/>
          </w:rPr>
          <w:t xml:space="preserve"> </w:t>
        </w:r>
      </w:ins>
      <w:r w:rsidR="00777B8F" w:rsidRPr="00C47964">
        <w:rPr>
          <w:rFonts w:ascii="Calibri" w:hAnsi="Calibri"/>
          <w:rPrChange w:id="235" w:author="matt.merker" w:date="2010-12-04T14:04:00Z">
            <w:rPr>
              <w:i/>
              <w:szCs w:val="26"/>
            </w:rPr>
          </w:rPrChange>
        </w:rPr>
        <w:t xml:space="preserve">An elder should be the husband of one wife. </w:t>
      </w:r>
      <w:del w:id="236" w:author="matt.merker" w:date="2010-12-04T14:03:00Z">
        <w:r w:rsidR="00777B8F" w:rsidRPr="00C47964" w:rsidDel="009E440E">
          <w:rPr>
            <w:rFonts w:ascii="Calibri" w:hAnsi="Calibri"/>
            <w:rPrChange w:id="237" w:author="matt.merker" w:date="2010-12-04T14:04:00Z">
              <w:rPr>
                <w:i/>
                <w:szCs w:val="26"/>
              </w:rPr>
            </w:rPrChange>
          </w:rPr>
          <w:delText>I do not think</w:delText>
        </w:r>
      </w:del>
      <w:ins w:id="238" w:author="matt.merker" w:date="2010-12-04T14:03:00Z">
        <w:r w:rsidRPr="00C47964">
          <w:rPr>
            <w:rFonts w:ascii="Calibri" w:hAnsi="Calibri"/>
            <w:rPrChange w:id="239" w:author="matt.merker" w:date="2010-12-04T14:04:00Z">
              <w:rPr>
                <w:i/>
                <w:szCs w:val="26"/>
              </w:rPr>
            </w:rPrChange>
          </w:rPr>
          <w:t>That doesn’t</w:t>
        </w:r>
      </w:ins>
      <w:r w:rsidR="00777B8F" w:rsidRPr="00C47964">
        <w:rPr>
          <w:rFonts w:ascii="Calibri" w:hAnsi="Calibri"/>
          <w:rPrChange w:id="240" w:author="matt.merker" w:date="2010-12-04T14:04:00Z">
            <w:rPr>
              <w:i/>
              <w:szCs w:val="26"/>
            </w:rPr>
          </w:rPrChange>
        </w:rPr>
        <w:t xml:space="preserve"> </w:t>
      </w:r>
      <w:del w:id="241" w:author="matt.merker" w:date="2010-12-04T14:03:00Z">
        <w:r w:rsidR="00777B8F" w:rsidRPr="00C47964" w:rsidDel="009E440E">
          <w:rPr>
            <w:rFonts w:ascii="Calibri" w:hAnsi="Calibri"/>
            <w:rPrChange w:id="242" w:author="matt.merker" w:date="2010-12-04T14:04:00Z">
              <w:rPr>
                <w:i/>
                <w:szCs w:val="26"/>
              </w:rPr>
            </w:rPrChange>
          </w:rPr>
          <w:delText>P</w:delText>
        </w:r>
      </w:del>
      <w:del w:id="243" w:author="matt.merker" w:date="2010-12-04T14:04:00Z">
        <w:r w:rsidR="00777B8F" w:rsidRPr="00C47964" w:rsidDel="009E440E">
          <w:rPr>
            <w:rFonts w:ascii="Calibri" w:hAnsi="Calibri"/>
            <w:rPrChange w:id="244" w:author="matt.merker" w:date="2010-12-04T14:04:00Z">
              <w:rPr>
                <w:i/>
                <w:szCs w:val="26"/>
              </w:rPr>
            </w:rPrChange>
          </w:rPr>
          <w:delText xml:space="preserve">aul </w:delText>
        </w:r>
      </w:del>
      <w:r w:rsidR="00777B8F" w:rsidRPr="00C47964">
        <w:rPr>
          <w:rFonts w:ascii="Calibri" w:hAnsi="Calibri"/>
          <w:rPrChange w:id="245" w:author="matt.merker" w:date="2010-12-04T14:04:00Z">
            <w:rPr>
              <w:i/>
              <w:szCs w:val="26"/>
            </w:rPr>
          </w:rPrChange>
        </w:rPr>
        <w:t>mean</w:t>
      </w:r>
      <w:del w:id="246" w:author="matt.merker" w:date="2010-12-04T14:04:00Z">
        <w:r w:rsidR="00777B8F" w:rsidRPr="00C47964" w:rsidDel="009E440E">
          <w:rPr>
            <w:rFonts w:ascii="Calibri" w:hAnsi="Calibri"/>
            <w:rPrChange w:id="247" w:author="matt.merker" w:date="2010-12-04T14:04:00Z">
              <w:rPr>
                <w:i/>
                <w:szCs w:val="26"/>
              </w:rPr>
            </w:rPrChange>
          </w:rPr>
          <w:delText>s</w:delText>
        </w:r>
      </w:del>
      <w:r w:rsidR="00777B8F" w:rsidRPr="00C47964">
        <w:rPr>
          <w:rFonts w:ascii="Calibri" w:hAnsi="Calibri"/>
          <w:rPrChange w:id="248" w:author="matt.merker" w:date="2010-12-04T14:04:00Z">
            <w:rPr>
              <w:i/>
              <w:szCs w:val="26"/>
            </w:rPr>
          </w:rPrChange>
        </w:rPr>
        <w:t xml:space="preserve"> an elder </w:t>
      </w:r>
      <w:r w:rsidR="00777B8F" w:rsidRPr="00C47964">
        <w:rPr>
          <w:rFonts w:ascii="Calibri" w:hAnsi="Calibri"/>
          <w:i/>
        </w:rPr>
        <w:t>must</w:t>
      </w:r>
      <w:r w:rsidR="00777B8F" w:rsidRPr="00C47964">
        <w:rPr>
          <w:rFonts w:ascii="Calibri" w:hAnsi="Calibri"/>
          <w:rPrChange w:id="249" w:author="matt.merker" w:date="2010-12-04T14:04:00Z">
            <w:rPr>
              <w:i/>
              <w:szCs w:val="26"/>
            </w:rPr>
          </w:rPrChange>
        </w:rPr>
        <w:t xml:space="preserve"> be married; that would have excluded Paul, not to mention Jesus himself. Paul is </w:t>
      </w:r>
      <w:del w:id="250" w:author="matt.merker" w:date="2010-12-04T14:04:00Z">
        <w:r w:rsidR="00777B8F" w:rsidRPr="00C47964" w:rsidDel="009E440E">
          <w:rPr>
            <w:rFonts w:ascii="Calibri" w:hAnsi="Calibri"/>
            <w:rPrChange w:id="251" w:author="matt.merker" w:date="2010-12-04T14:04:00Z">
              <w:rPr>
                <w:i/>
                <w:szCs w:val="26"/>
              </w:rPr>
            </w:rPrChange>
          </w:rPr>
          <w:delText xml:space="preserve">probably </w:delText>
        </w:r>
      </w:del>
      <w:r w:rsidR="00777B8F" w:rsidRPr="00C47964">
        <w:rPr>
          <w:rFonts w:ascii="Calibri" w:hAnsi="Calibri"/>
          <w:rPrChange w:id="252" w:author="matt.merker" w:date="2010-12-04T14:04:00Z">
            <w:rPr>
              <w:i/>
              <w:szCs w:val="26"/>
            </w:rPr>
          </w:rPrChange>
        </w:rPr>
        <w:t>referring to faithfulness in marriage. An elder must be a man who faithfully keeps to one woman and does not wander in any way.</w:t>
      </w:r>
    </w:p>
    <w:p w:rsidR="00777B8F" w:rsidRPr="00C47964" w:rsidRDefault="00777B8F" w:rsidP="00777B8F">
      <w:pPr>
        <w:rPr>
          <w:rFonts w:ascii="Calibri" w:hAnsi="Calibri"/>
          <w:i/>
        </w:rPr>
      </w:pPr>
    </w:p>
    <w:p w:rsidR="00777B8F" w:rsidRPr="00C47964" w:rsidRDefault="00777B8F" w:rsidP="00777B8F">
      <w:pPr>
        <w:rPr>
          <w:rFonts w:ascii="Calibri" w:hAnsi="Calibri"/>
        </w:rPr>
      </w:pPr>
      <w:r w:rsidRPr="00C47964">
        <w:rPr>
          <w:rFonts w:ascii="Calibri" w:hAnsi="Calibri"/>
        </w:rPr>
        <w:t xml:space="preserve">And </w:t>
      </w:r>
      <w:del w:id="253" w:author="matt.merker" w:date="2010-12-04T14:04:00Z">
        <w:r w:rsidRPr="00C47964" w:rsidDel="009E440E">
          <w:rPr>
            <w:rFonts w:ascii="Calibri" w:hAnsi="Calibri"/>
          </w:rPr>
          <w:delText xml:space="preserve">in terms of </w:delText>
        </w:r>
      </w:del>
      <w:r w:rsidRPr="00C47964">
        <w:rPr>
          <w:rFonts w:ascii="Calibri" w:hAnsi="Calibri"/>
        </w:rPr>
        <w:t>the elder’s relationship with his children</w:t>
      </w:r>
      <w:ins w:id="254" w:author="matt.merker" w:date="2010-12-04T14:04:00Z">
        <w:r w:rsidR="009E440E" w:rsidRPr="00C47964">
          <w:rPr>
            <w:rFonts w:ascii="Calibri" w:hAnsi="Calibri"/>
          </w:rPr>
          <w:t xml:space="preserve"> </w:t>
        </w:r>
      </w:ins>
      <w:del w:id="255" w:author="matt.merker" w:date="2010-12-04T14:04:00Z">
        <w:r w:rsidRPr="00C47964" w:rsidDel="009E440E">
          <w:rPr>
            <w:rFonts w:ascii="Calibri" w:hAnsi="Calibri"/>
          </w:rPr>
          <w:delText xml:space="preserve">, their contact </w:delText>
        </w:r>
      </w:del>
      <w:r w:rsidRPr="00C47964">
        <w:rPr>
          <w:rFonts w:ascii="Calibri" w:hAnsi="Calibri"/>
        </w:rPr>
        <w:t>matters as well.  As a side note, it does not seem that Paul is arguing that an elder’s children must be Christians, as that is out</w:t>
      </w:r>
      <w:ins w:id="256" w:author="matt.merker" w:date="2010-12-04T14:04:00Z">
        <w:r w:rsidR="009E440E" w:rsidRPr="00C47964">
          <w:rPr>
            <w:rFonts w:ascii="Calibri" w:hAnsi="Calibri"/>
          </w:rPr>
          <w:t>side</w:t>
        </w:r>
      </w:ins>
      <w:r w:rsidRPr="00C47964">
        <w:rPr>
          <w:rFonts w:ascii="Calibri" w:hAnsi="Calibri"/>
        </w:rPr>
        <w:t xml:space="preserve"> of the control of the parents. Rather, a better translation </w:t>
      </w:r>
      <w:del w:id="257" w:author="matt.merker" w:date="2010-12-04T14:05:00Z">
        <w:r w:rsidRPr="00C47964" w:rsidDel="009E440E">
          <w:rPr>
            <w:rFonts w:ascii="Calibri" w:hAnsi="Calibri"/>
          </w:rPr>
          <w:delText>of</w:delText>
        </w:r>
      </w:del>
      <w:ins w:id="258" w:author="matt.merker" w:date="2010-12-04T14:05:00Z">
        <w:r w:rsidR="009E440E" w:rsidRPr="00C47964">
          <w:rPr>
            <w:rFonts w:ascii="Calibri" w:hAnsi="Calibri"/>
          </w:rPr>
          <w:t>for</w:t>
        </w:r>
      </w:ins>
      <w:r w:rsidRPr="00C47964">
        <w:rPr>
          <w:rFonts w:ascii="Calibri" w:hAnsi="Calibri"/>
        </w:rPr>
        <w:t xml:space="preserve"> the term “believe”</w:t>
      </w:r>
      <w:ins w:id="259" w:author="matt.merker" w:date="2010-12-04T14:05:00Z">
        <w:r w:rsidR="009E440E" w:rsidRPr="00C47964">
          <w:rPr>
            <w:rFonts w:ascii="Calibri" w:hAnsi="Calibri"/>
          </w:rPr>
          <w:t xml:space="preserve"> in verse 6</w:t>
        </w:r>
      </w:ins>
      <w:r w:rsidRPr="00C47964">
        <w:rPr>
          <w:rFonts w:ascii="Calibri" w:hAnsi="Calibri"/>
        </w:rPr>
        <w:t xml:space="preserve"> is “trustworthy” or “faithful”. </w:t>
      </w:r>
      <w:r w:rsidRPr="00C47964">
        <w:rPr>
          <w:rFonts w:ascii="Calibri" w:hAnsi="Calibri"/>
          <w:rPrChange w:id="260" w:author="matt.merker" w:date="2010-12-04T14:05:00Z">
            <w:rPr>
              <w:i/>
              <w:szCs w:val="26"/>
            </w:rPr>
          </w:rPrChange>
        </w:rPr>
        <w:t xml:space="preserve">The passage appears to be contrasting a reputation for wild and disobedient behavior with a reputation for being faithful and trustworthy. </w:t>
      </w:r>
    </w:p>
    <w:p w:rsidR="00777B8F" w:rsidRPr="00C47964" w:rsidRDefault="00777B8F" w:rsidP="00777B8F">
      <w:pPr>
        <w:rPr>
          <w:rFonts w:ascii="Calibri" w:hAnsi="Calibri"/>
        </w:rPr>
      </w:pPr>
    </w:p>
    <w:p w:rsidR="00777B8F" w:rsidRPr="00C47964" w:rsidDel="009E440E" w:rsidRDefault="00777B8F" w:rsidP="009E440E">
      <w:pPr>
        <w:rPr>
          <w:del w:id="261" w:author="matt.merker" w:date="2010-12-04T14:06:00Z"/>
          <w:rFonts w:ascii="Calibri" w:hAnsi="Calibri"/>
        </w:rPr>
      </w:pPr>
      <w:r w:rsidRPr="00C47964">
        <w:rPr>
          <w:rFonts w:ascii="Calibri" w:hAnsi="Calibri"/>
        </w:rPr>
        <w:t xml:space="preserve">But </w:t>
      </w:r>
      <w:del w:id="262" w:author="matt.merker" w:date="2010-12-04T14:06:00Z">
        <w:r w:rsidRPr="00C47964" w:rsidDel="009E440E">
          <w:rPr>
            <w:rFonts w:ascii="Calibri" w:hAnsi="Calibri"/>
          </w:rPr>
          <w:delText xml:space="preserve">an elder needs to do </w:delText>
        </w:r>
      </w:del>
      <w:r w:rsidRPr="00C47964">
        <w:rPr>
          <w:rFonts w:ascii="Calibri" w:hAnsi="Calibri"/>
        </w:rPr>
        <w:t xml:space="preserve">more than just manage his own family well, </w:t>
      </w:r>
      <w:ins w:id="263" w:author="matt.merker" w:date="2010-12-04T14:06:00Z">
        <w:r w:rsidR="009E440E" w:rsidRPr="00C47964">
          <w:rPr>
            <w:rFonts w:ascii="Calibri" w:hAnsi="Calibri"/>
          </w:rPr>
          <w:t xml:space="preserve">the elder’s relationship with other people should be exemplary too: </w:t>
        </w:r>
      </w:ins>
      <w:del w:id="264" w:author="matt.merker" w:date="2010-12-04T14:02:00Z">
        <w:r w:rsidRPr="00C47964" w:rsidDel="009E440E">
          <w:rPr>
            <w:rFonts w:ascii="Calibri" w:hAnsi="Calibri"/>
          </w:rPr>
          <w:delText xml:space="preserve">Paul describes the elder as someone who is blameless, the elder is one whose life does not bring the Gospel into reproach. </w:delText>
        </w:r>
      </w:del>
    </w:p>
    <w:p w:rsidR="00777B8F" w:rsidRPr="00C47964" w:rsidDel="009E440E" w:rsidRDefault="00777B8F" w:rsidP="009E440E">
      <w:pPr>
        <w:rPr>
          <w:del w:id="265" w:author="matt.merker" w:date="2010-12-04T14:06:00Z"/>
          <w:rFonts w:ascii="Calibri" w:hAnsi="Calibri"/>
        </w:rPr>
      </w:pPr>
    </w:p>
    <w:p w:rsidR="00777B8F" w:rsidRPr="00C47964" w:rsidRDefault="00777B8F" w:rsidP="009E440E">
      <w:pPr>
        <w:rPr>
          <w:rFonts w:ascii="Calibri" w:hAnsi="Calibri"/>
        </w:rPr>
      </w:pPr>
      <w:del w:id="266" w:author="matt.merker" w:date="2010-12-04T14:06:00Z">
        <w:r w:rsidRPr="00C47964" w:rsidDel="009E440E">
          <w:rPr>
            <w:rFonts w:ascii="Calibri" w:hAnsi="Calibri"/>
          </w:rPr>
          <w:lastRenderedPageBreak/>
          <w:delText>Paul lists a number of items that should describe the elder’s relationship towards others. Th</w:delText>
        </w:r>
      </w:del>
      <w:ins w:id="267" w:author="matt.merker" w:date="2010-12-04T14:06:00Z">
        <w:r w:rsidR="009E440E" w:rsidRPr="00C47964">
          <w:rPr>
            <w:rFonts w:ascii="Calibri" w:hAnsi="Calibri"/>
          </w:rPr>
          <w:t xml:space="preserve"> </w:t>
        </w:r>
      </w:ins>
      <w:del w:id="268" w:author="matt.merker" w:date="2010-12-04T14:06:00Z">
        <w:r w:rsidRPr="00C47964" w:rsidDel="009E440E">
          <w:rPr>
            <w:rFonts w:ascii="Calibri" w:hAnsi="Calibri"/>
          </w:rPr>
          <w:delText>e elder</w:delText>
        </w:r>
      </w:del>
      <w:ins w:id="269" w:author="matt.merker" w:date="2010-12-04T14:06:00Z">
        <w:r w:rsidR="009E440E" w:rsidRPr="00C47964">
          <w:rPr>
            <w:rFonts w:ascii="Calibri" w:hAnsi="Calibri"/>
          </w:rPr>
          <w:t>He</w:t>
        </w:r>
      </w:ins>
      <w:r w:rsidRPr="00C47964">
        <w:rPr>
          <w:rFonts w:ascii="Calibri" w:hAnsi="Calibri"/>
        </w:rPr>
        <w:t xml:space="preserve"> should not be “overbearing</w:t>
      </w:r>
      <w:ins w:id="270" w:author="matt.merker" w:date="2010-12-04T14:06:00Z">
        <w:r w:rsidR="009E440E" w:rsidRPr="00C47964">
          <w:rPr>
            <w:rFonts w:ascii="Calibri" w:hAnsi="Calibri"/>
          </w:rPr>
          <w:t>,</w:t>
        </w:r>
      </w:ins>
      <w:del w:id="271" w:author="matt.merker" w:date="2010-12-04T14:06:00Z">
        <w:r w:rsidRPr="00C47964" w:rsidDel="009E440E">
          <w:rPr>
            <w:rFonts w:ascii="Calibri" w:hAnsi="Calibri"/>
          </w:rPr>
          <w:delText>:</w:delText>
        </w:r>
      </w:del>
      <w:r w:rsidRPr="00C47964">
        <w:rPr>
          <w:rFonts w:ascii="Calibri" w:hAnsi="Calibri"/>
        </w:rPr>
        <w:t xml:space="preserve">” </w:t>
      </w:r>
      <w:del w:id="272" w:author="matt.merker" w:date="2010-12-04T14:06:00Z">
        <w:r w:rsidRPr="00C47964" w:rsidDel="009E440E">
          <w:rPr>
            <w:rFonts w:ascii="Calibri" w:hAnsi="Calibri"/>
          </w:rPr>
          <w:delText xml:space="preserve">an elder is not merely a Christian version of the man’s man, </w:delText>
        </w:r>
      </w:del>
      <w:r w:rsidRPr="00C47964">
        <w:rPr>
          <w:rFonts w:ascii="Calibri" w:hAnsi="Calibri"/>
        </w:rPr>
        <w:t xml:space="preserve">determining to get his way whatever the cost to others. </w:t>
      </w:r>
      <w:del w:id="273" w:author="matt.merker" w:date="2010-12-04T14:06:00Z">
        <w:r w:rsidRPr="00C47964" w:rsidDel="009E440E">
          <w:rPr>
            <w:rFonts w:ascii="Calibri" w:hAnsi="Calibri"/>
          </w:rPr>
          <w:delText>The elder should</w:delText>
        </w:r>
      </w:del>
      <w:ins w:id="274" w:author="matt.merker" w:date="2010-12-04T14:06:00Z">
        <w:r w:rsidR="009E440E" w:rsidRPr="00C47964">
          <w:rPr>
            <w:rFonts w:ascii="Calibri" w:hAnsi="Calibri"/>
          </w:rPr>
          <w:t>He's</w:t>
        </w:r>
      </w:ins>
      <w:r w:rsidRPr="00C47964">
        <w:rPr>
          <w:rFonts w:ascii="Calibri" w:hAnsi="Calibri"/>
        </w:rPr>
        <w:t xml:space="preserve"> not be “quick-tempered</w:t>
      </w:r>
      <w:ins w:id="275" w:author="matt.merker" w:date="2010-12-04T14:06:00Z">
        <w:r w:rsidR="009E440E" w:rsidRPr="00C47964">
          <w:rPr>
            <w:rFonts w:ascii="Calibri" w:hAnsi="Calibri"/>
          </w:rPr>
          <w:t>;</w:t>
        </w:r>
      </w:ins>
      <w:del w:id="276" w:author="matt.merker" w:date="2010-12-04T14:06:00Z">
        <w:r w:rsidRPr="00C47964" w:rsidDel="009E440E">
          <w:rPr>
            <w:rFonts w:ascii="Calibri" w:hAnsi="Calibri"/>
          </w:rPr>
          <w:delText>:</w:delText>
        </w:r>
      </w:del>
      <w:r w:rsidRPr="00C47964">
        <w:rPr>
          <w:rFonts w:ascii="Calibri" w:hAnsi="Calibri"/>
        </w:rPr>
        <w:t xml:space="preserve">” elders will be put in situations where they will be tempted to lose patience, </w:t>
      </w:r>
      <w:del w:id="277" w:author="matt.merker" w:date="2010-12-04T14:06:00Z">
        <w:r w:rsidRPr="00C47964" w:rsidDel="009E440E">
          <w:rPr>
            <w:rFonts w:ascii="Calibri" w:hAnsi="Calibri"/>
          </w:rPr>
          <w:delText>or get frustrated; therefore</w:delText>
        </w:r>
      </w:del>
      <w:ins w:id="278" w:author="matt.merker" w:date="2010-12-04T14:06:00Z">
        <w:r w:rsidR="009E440E" w:rsidRPr="00C47964">
          <w:rPr>
            <w:rFonts w:ascii="Calibri" w:hAnsi="Calibri"/>
          </w:rPr>
          <w:t>so</w:t>
        </w:r>
      </w:ins>
      <w:del w:id="279" w:author="matt.merker" w:date="2010-12-04T14:06:00Z">
        <w:r w:rsidRPr="00C47964" w:rsidDel="009E440E">
          <w:rPr>
            <w:rFonts w:ascii="Calibri" w:hAnsi="Calibri"/>
          </w:rPr>
          <w:delText>,</w:delText>
        </w:r>
      </w:del>
      <w:r w:rsidRPr="00C47964">
        <w:rPr>
          <w:rFonts w:ascii="Calibri" w:hAnsi="Calibri"/>
        </w:rPr>
        <w:t xml:space="preserve"> a man who </w:t>
      </w:r>
      <w:ins w:id="280" w:author="matt.merker" w:date="2010-12-04T14:07:00Z">
        <w:r w:rsidR="009E440E" w:rsidRPr="00C47964">
          <w:rPr>
            <w:rFonts w:ascii="Calibri" w:hAnsi="Calibri"/>
          </w:rPr>
          <w:t xml:space="preserve">makes a habit of </w:t>
        </w:r>
      </w:ins>
      <w:del w:id="281" w:author="matt.merker" w:date="2010-12-04T14:07:00Z">
        <w:r w:rsidRPr="00C47964" w:rsidDel="009E440E">
          <w:rPr>
            <w:rFonts w:ascii="Calibri" w:hAnsi="Calibri"/>
          </w:rPr>
          <w:delText xml:space="preserve">is quick to </w:delText>
        </w:r>
      </w:del>
      <w:r w:rsidRPr="00C47964">
        <w:rPr>
          <w:rFonts w:ascii="Calibri" w:hAnsi="Calibri"/>
        </w:rPr>
        <w:t>los</w:t>
      </w:r>
      <w:ins w:id="282" w:author="matt.merker" w:date="2010-12-04T14:07:00Z">
        <w:r w:rsidR="009E440E" w:rsidRPr="00C47964">
          <w:rPr>
            <w:rFonts w:ascii="Calibri" w:hAnsi="Calibri"/>
          </w:rPr>
          <w:t>ing</w:t>
        </w:r>
      </w:ins>
      <w:del w:id="283" w:author="matt.merker" w:date="2010-12-04T14:07:00Z">
        <w:r w:rsidRPr="00C47964" w:rsidDel="009E440E">
          <w:rPr>
            <w:rFonts w:ascii="Calibri" w:hAnsi="Calibri"/>
          </w:rPr>
          <w:delText>e</w:delText>
        </w:r>
      </w:del>
      <w:r w:rsidRPr="00C47964">
        <w:rPr>
          <w:rFonts w:ascii="Calibri" w:hAnsi="Calibri"/>
        </w:rPr>
        <w:t xml:space="preserve"> his cool is not fit to lea</w:t>
      </w:r>
      <w:r w:rsidR="00320917">
        <w:rPr>
          <w:rFonts w:ascii="Calibri" w:hAnsi="Calibri"/>
        </w:rPr>
        <w:t xml:space="preserve">d the church. The elder “must not </w:t>
      </w:r>
      <w:proofErr w:type="gramStart"/>
      <w:r w:rsidR="00320917">
        <w:rPr>
          <w:rFonts w:ascii="Calibri" w:hAnsi="Calibri"/>
        </w:rPr>
        <w:t>be .</w:t>
      </w:r>
      <w:proofErr w:type="gramEnd"/>
      <w:r w:rsidR="00320917">
        <w:rPr>
          <w:rFonts w:ascii="Calibri" w:hAnsi="Calibri"/>
        </w:rPr>
        <w:t xml:space="preserve"> . . a drunkard</w:t>
      </w:r>
      <w:ins w:id="284" w:author="matt.merker" w:date="2010-12-04T14:07:00Z">
        <w:r w:rsidR="009E440E" w:rsidRPr="00C47964">
          <w:rPr>
            <w:rFonts w:ascii="Calibri" w:hAnsi="Calibri"/>
          </w:rPr>
          <w:t xml:space="preserve">,” but instead demonstrates </w:t>
        </w:r>
      </w:ins>
      <w:del w:id="285" w:author="matt.merker" w:date="2010-12-04T14:07:00Z">
        <w:r w:rsidRPr="00C47964" w:rsidDel="009E440E">
          <w:rPr>
            <w:rFonts w:ascii="Calibri" w:hAnsi="Calibri"/>
          </w:rPr>
          <w:delText xml:space="preserve">:” the elders sense of </w:delText>
        </w:r>
      </w:del>
      <w:r w:rsidRPr="00C47964">
        <w:rPr>
          <w:rFonts w:ascii="Calibri" w:hAnsi="Calibri"/>
        </w:rPr>
        <w:t>moderation and self-control</w:t>
      </w:r>
      <w:ins w:id="286" w:author="matt.merker" w:date="2010-12-04T14:07:00Z">
        <w:r w:rsidR="009E440E" w:rsidRPr="00C47964">
          <w:rPr>
            <w:rFonts w:ascii="Calibri" w:hAnsi="Calibri"/>
          </w:rPr>
          <w:t xml:space="preserve">.  </w:t>
        </w:r>
      </w:ins>
      <w:del w:id="287" w:author="matt.merker" w:date="2010-12-04T14:07:00Z">
        <w:r w:rsidRPr="00C47964" w:rsidDel="009E440E">
          <w:rPr>
            <w:rFonts w:ascii="Calibri" w:hAnsi="Calibri"/>
          </w:rPr>
          <w:delText xml:space="preserve"> is further demonstrated in his not being given over to intoxication. </w:delText>
        </w:r>
      </w:del>
      <w:r w:rsidRPr="00C47964">
        <w:rPr>
          <w:rFonts w:ascii="Calibri" w:hAnsi="Calibri"/>
        </w:rPr>
        <w:t xml:space="preserve">The elder is to be “not violent”, </w:t>
      </w:r>
      <w:ins w:id="288" w:author="matt.merker" w:date="2010-12-04T14:10:00Z">
        <w:r w:rsidR="00C06A51" w:rsidRPr="00C47964">
          <w:rPr>
            <w:rFonts w:ascii="Calibri" w:hAnsi="Calibri"/>
          </w:rPr>
          <w:t xml:space="preserve">showing us </w:t>
        </w:r>
      </w:ins>
      <w:del w:id="289" w:author="matt.merker" w:date="2010-12-04T14:10:00Z">
        <w:r w:rsidRPr="00C47964" w:rsidDel="00C06A51">
          <w:rPr>
            <w:rFonts w:ascii="Calibri" w:hAnsi="Calibri"/>
          </w:rPr>
          <w:delText xml:space="preserve">something closely associated with not being “quick-tempered”, but focuses more on physical actions. The idea </w:delText>
        </w:r>
      </w:del>
      <w:r w:rsidRPr="00C47964">
        <w:rPr>
          <w:rFonts w:ascii="Calibri" w:hAnsi="Calibri"/>
        </w:rPr>
        <w:t xml:space="preserve">that </w:t>
      </w:r>
      <w:r w:rsidRPr="00C47964">
        <w:rPr>
          <w:rFonts w:ascii="Calibri" w:hAnsi="Calibri"/>
          <w:i/>
          <w:rPrChange w:id="290" w:author="matt.merker" w:date="2010-12-04T14:10:00Z">
            <w:rPr>
              <w:szCs w:val="26"/>
            </w:rPr>
          </w:rPrChange>
        </w:rPr>
        <w:t xml:space="preserve">Biblical </w:t>
      </w:r>
      <w:r w:rsidRPr="00C47964">
        <w:rPr>
          <w:rFonts w:ascii="Calibri" w:hAnsi="Calibri"/>
        </w:rPr>
        <w:t xml:space="preserve">masculinity is </w:t>
      </w:r>
      <w:ins w:id="291" w:author="matt.merker" w:date="2010-12-04T14:10:00Z">
        <w:r w:rsidR="00C06A51" w:rsidRPr="00C47964">
          <w:rPr>
            <w:rFonts w:ascii="Calibri" w:hAnsi="Calibri"/>
          </w:rPr>
          <w:t xml:space="preserve">not tied to any sort of macho aggression, power, </w:t>
        </w:r>
        <w:proofErr w:type="gramStart"/>
        <w:r w:rsidR="00C06A51" w:rsidRPr="00C47964">
          <w:rPr>
            <w:rFonts w:ascii="Calibri" w:hAnsi="Calibri"/>
          </w:rPr>
          <w:t>domination</w:t>
        </w:r>
        <w:proofErr w:type="gramEnd"/>
        <w:r w:rsidR="00C06A51" w:rsidRPr="00C47964">
          <w:rPr>
            <w:rFonts w:ascii="Calibri" w:hAnsi="Calibri"/>
          </w:rPr>
          <w:t xml:space="preserve">.  Instead, </w:t>
        </w:r>
      </w:ins>
      <w:del w:id="292" w:author="matt.merker" w:date="2010-12-04T14:11:00Z">
        <w:r w:rsidRPr="00C47964" w:rsidDel="00C06A51">
          <w:rPr>
            <w:rFonts w:ascii="Calibri" w:hAnsi="Calibri"/>
          </w:rPr>
          <w:delText>tied to being an aggressor is false and in fact opposite of what should characterize an elder. While this world so often things of masculinity in terms of aggression and selfish devotion to pleasure, a</w:delText>
        </w:r>
      </w:del>
      <w:ins w:id="293" w:author="matt.merker" w:date="2010-12-04T14:11:00Z">
        <w:r w:rsidR="00C06A51" w:rsidRPr="00C47964">
          <w:rPr>
            <w:rFonts w:ascii="Calibri" w:hAnsi="Calibri"/>
          </w:rPr>
          <w:t>the Bible’s</w:t>
        </w:r>
      </w:ins>
      <w:del w:id="294" w:author="matt.merker" w:date="2010-12-04T14:11:00Z">
        <w:r w:rsidRPr="00C47964" w:rsidDel="00C06A51">
          <w:rPr>
            <w:rFonts w:ascii="Calibri" w:hAnsi="Calibri"/>
          </w:rPr>
          <w:delText xml:space="preserve"> biblica</w:delText>
        </w:r>
      </w:del>
      <w:ins w:id="295" w:author="matt.merker" w:date="2010-12-04T14:11:00Z">
        <w:r w:rsidR="00C06A51" w:rsidRPr="00C47964">
          <w:rPr>
            <w:rFonts w:ascii="Calibri" w:hAnsi="Calibri"/>
          </w:rPr>
          <w:t xml:space="preserve"> </w:t>
        </w:r>
      </w:ins>
      <w:del w:id="296" w:author="matt.merker" w:date="2010-12-04T14:11:00Z">
        <w:r w:rsidRPr="00C47964" w:rsidDel="00C06A51">
          <w:rPr>
            <w:rFonts w:ascii="Calibri" w:hAnsi="Calibri"/>
          </w:rPr>
          <w:delText>l idea</w:delText>
        </w:r>
      </w:del>
      <w:ins w:id="297" w:author="matt.merker" w:date="2010-12-04T14:11:00Z">
        <w:r w:rsidR="00C06A51" w:rsidRPr="00C47964">
          <w:rPr>
            <w:rFonts w:ascii="Calibri" w:hAnsi="Calibri"/>
          </w:rPr>
          <w:t>teaching</w:t>
        </w:r>
      </w:ins>
      <w:r w:rsidRPr="00C47964">
        <w:rPr>
          <w:rFonts w:ascii="Calibri" w:hAnsi="Calibri"/>
        </w:rPr>
        <w:t xml:space="preserve"> o</w:t>
      </w:r>
      <w:del w:id="298" w:author="matt.merker" w:date="2010-12-04T14:11:00Z">
        <w:r w:rsidRPr="00C47964" w:rsidDel="00C06A51">
          <w:rPr>
            <w:rFonts w:ascii="Calibri" w:hAnsi="Calibri"/>
          </w:rPr>
          <w:delText>f</w:delText>
        </w:r>
      </w:del>
      <w:ins w:id="299" w:author="matt.merker" w:date="2010-12-04T14:11:00Z">
        <w:r w:rsidR="00C06A51" w:rsidRPr="00C47964">
          <w:rPr>
            <w:rFonts w:ascii="Calibri" w:hAnsi="Calibri"/>
          </w:rPr>
          <w:t>n</w:t>
        </w:r>
      </w:ins>
      <w:r w:rsidRPr="00C47964">
        <w:rPr>
          <w:rFonts w:ascii="Calibri" w:hAnsi="Calibri"/>
        </w:rPr>
        <w:t xml:space="preserve"> masculinity focuses on protecting and providing—using strength for the benefit of o</w:t>
      </w:r>
      <w:r w:rsidR="00320917">
        <w:rPr>
          <w:rFonts w:ascii="Calibri" w:hAnsi="Calibri"/>
        </w:rPr>
        <w:t>thers.  The elder should not be “greedy for gain</w:t>
      </w:r>
      <w:r w:rsidRPr="00C47964">
        <w:rPr>
          <w:rFonts w:ascii="Calibri" w:hAnsi="Calibri"/>
        </w:rPr>
        <w:t>”</w:t>
      </w:r>
      <w:del w:id="300" w:author="matt.merker" w:date="2010-12-04T14:12:00Z">
        <w:r w:rsidRPr="00C47964" w:rsidDel="00C06A51">
          <w:rPr>
            <w:rFonts w:ascii="Calibri" w:hAnsi="Calibri"/>
          </w:rPr>
          <w:delText>,</w:delText>
        </w:r>
      </w:del>
      <w:r w:rsidRPr="00C47964">
        <w:rPr>
          <w:rFonts w:ascii="Calibri" w:hAnsi="Calibri"/>
        </w:rPr>
        <w:t xml:space="preserve"> </w:t>
      </w:r>
      <w:del w:id="301" w:author="matt.merker" w:date="2010-12-04T14:12:00Z">
        <w:r w:rsidRPr="00C47964" w:rsidDel="00C06A51">
          <w:rPr>
            <w:rFonts w:ascii="Calibri" w:hAnsi="Calibri"/>
          </w:rPr>
          <w:delText>Paul refers elsewhere to avoiding the love of money. I</w:delText>
        </w:r>
      </w:del>
      <w:ins w:id="302" w:author="matt.merker" w:date="2010-12-04T14:12:00Z">
        <w:r w:rsidR="00C06A51" w:rsidRPr="00C47964">
          <w:rPr>
            <w:rFonts w:ascii="Calibri" w:hAnsi="Calibri"/>
          </w:rPr>
          <w:t xml:space="preserve"> i</w:t>
        </w:r>
      </w:ins>
      <w:r w:rsidRPr="00C47964">
        <w:rPr>
          <w:rFonts w:ascii="Calibri" w:hAnsi="Calibri"/>
        </w:rPr>
        <w:t>t is not wrong for an elder to have wealth, but he should n</w:t>
      </w:r>
      <w:ins w:id="303" w:author="matt.merker" w:date="2010-12-04T14:12:00Z">
        <w:r w:rsidR="00C06A51" w:rsidRPr="00C47964">
          <w:rPr>
            <w:rFonts w:ascii="Calibri" w:hAnsi="Calibri"/>
          </w:rPr>
          <w:t>ever</w:t>
        </w:r>
      </w:ins>
      <w:del w:id="304" w:author="matt.merker" w:date="2010-12-04T14:12:00Z">
        <w:r w:rsidRPr="00C47964" w:rsidDel="00C06A51">
          <w:rPr>
            <w:rFonts w:ascii="Calibri" w:hAnsi="Calibri"/>
          </w:rPr>
          <w:delText>ot</w:delText>
        </w:r>
      </w:del>
      <w:r w:rsidRPr="00C47964">
        <w:rPr>
          <w:rFonts w:ascii="Calibri" w:hAnsi="Calibri"/>
        </w:rPr>
        <w:t xml:space="preserve"> </w:t>
      </w:r>
      <w:del w:id="305" w:author="matt.merker" w:date="2010-12-04T14:13:00Z">
        <w:r w:rsidRPr="00C47964" w:rsidDel="00C06A51">
          <w:rPr>
            <w:rFonts w:ascii="Calibri" w:hAnsi="Calibri"/>
          </w:rPr>
          <w:delText>be one who seeks</w:delText>
        </w:r>
      </w:del>
      <w:ins w:id="306" w:author="matt.merker" w:date="2010-12-04T14:13:00Z">
        <w:r w:rsidR="00C06A51" w:rsidRPr="00C47964">
          <w:rPr>
            <w:rFonts w:ascii="Calibri" w:hAnsi="Calibri"/>
          </w:rPr>
          <w:t>make his living</w:t>
        </w:r>
      </w:ins>
      <w:del w:id="307" w:author="matt.merker" w:date="2010-12-04T14:13:00Z">
        <w:r w:rsidRPr="00C47964" w:rsidDel="00C06A51">
          <w:rPr>
            <w:rFonts w:ascii="Calibri" w:hAnsi="Calibri"/>
          </w:rPr>
          <w:delText xml:space="preserve"> wealth</w:delText>
        </w:r>
      </w:del>
      <w:r w:rsidRPr="00C47964">
        <w:rPr>
          <w:rFonts w:ascii="Calibri" w:hAnsi="Calibri"/>
        </w:rPr>
        <w:t xml:space="preserve"> through less than reputable means. </w:t>
      </w:r>
    </w:p>
    <w:p w:rsidR="00777B8F" w:rsidRPr="00C47964" w:rsidRDefault="00777B8F" w:rsidP="00777B8F">
      <w:pPr>
        <w:rPr>
          <w:rFonts w:ascii="Calibri" w:hAnsi="Calibri"/>
        </w:rPr>
      </w:pPr>
    </w:p>
    <w:p w:rsidR="00777B8F" w:rsidRPr="00C47964" w:rsidRDefault="00777B8F" w:rsidP="00777B8F">
      <w:pPr>
        <w:rPr>
          <w:rFonts w:ascii="Calibri" w:hAnsi="Calibri"/>
        </w:rPr>
      </w:pPr>
      <w:r w:rsidRPr="00C47964">
        <w:rPr>
          <w:rFonts w:ascii="Calibri" w:hAnsi="Calibri"/>
        </w:rPr>
        <w:t>Now, with these</w:t>
      </w:r>
      <w:ins w:id="308" w:author="matt.merker" w:date="2010-12-04T14:13:00Z">
        <w:r w:rsidR="00C06A51" w:rsidRPr="00C47964">
          <w:rPr>
            <w:rFonts w:ascii="Calibri" w:hAnsi="Calibri"/>
          </w:rPr>
          <w:t xml:space="preserve"> more negative</w:t>
        </w:r>
      </w:ins>
      <w:r w:rsidRPr="00C47964">
        <w:rPr>
          <w:rFonts w:ascii="Calibri" w:hAnsi="Calibri"/>
        </w:rPr>
        <w:t xml:space="preserve"> </w:t>
      </w:r>
      <w:del w:id="309" w:author="matt.merker" w:date="2010-12-04T14:13:00Z">
        <w:r w:rsidRPr="00C47964" w:rsidDel="00C06A51">
          <w:rPr>
            <w:rFonts w:ascii="Calibri" w:hAnsi="Calibri"/>
          </w:rPr>
          <w:delText>qualifications</w:delText>
        </w:r>
      </w:del>
      <w:ins w:id="310" w:author="matt.merker" w:date="2010-12-04T14:13:00Z">
        <w:r w:rsidR="00C06A51" w:rsidRPr="00C47964">
          <w:rPr>
            <w:rFonts w:ascii="Calibri" w:hAnsi="Calibri"/>
          </w:rPr>
          <w:t>restrictions</w:t>
        </w:r>
      </w:ins>
      <w:r w:rsidRPr="00C47964">
        <w:rPr>
          <w:rFonts w:ascii="Calibri" w:hAnsi="Calibri"/>
        </w:rPr>
        <w:t xml:space="preserve"> in place, Paul goes on to provide positive descriptions of how the elder should relate to other people. So the elder is called to be “hospitable”—literally, a “lover of strangers”—</w:t>
      </w:r>
      <w:del w:id="311" w:author="matt.merker" w:date="2010-12-04T14:14:00Z">
        <w:r w:rsidRPr="00C47964" w:rsidDel="00C06A51">
          <w:rPr>
            <w:rFonts w:ascii="Calibri" w:hAnsi="Calibri"/>
          </w:rPr>
          <w:delText xml:space="preserve">one who doesn’t just do kind things for his friends, but reaches </w:delText>
        </w:r>
      </w:del>
      <w:ins w:id="312" w:author="matt.merker" w:date="2010-12-04T14:14:00Z">
        <w:r w:rsidR="00C06A51" w:rsidRPr="00C47964">
          <w:rPr>
            <w:rFonts w:ascii="Calibri" w:hAnsi="Calibri"/>
          </w:rPr>
          <w:t xml:space="preserve">he reaches </w:t>
        </w:r>
      </w:ins>
      <w:r w:rsidRPr="00C47964">
        <w:rPr>
          <w:rFonts w:ascii="Calibri" w:hAnsi="Calibri"/>
        </w:rPr>
        <w:t>out to those who are different from him</w:t>
      </w:r>
      <w:ins w:id="313" w:author="matt.merker" w:date="2010-12-04T14:14:00Z">
        <w:r w:rsidR="00C06A51" w:rsidRPr="00C47964">
          <w:rPr>
            <w:rFonts w:ascii="Calibri" w:hAnsi="Calibri"/>
          </w:rPr>
          <w:t xml:space="preserve">.  </w:t>
        </w:r>
      </w:ins>
      <w:del w:id="314" w:author="matt.merker" w:date="2010-12-04T14:14:00Z">
        <w:r w:rsidRPr="00C47964" w:rsidDel="00C06A51">
          <w:rPr>
            <w:rFonts w:ascii="Calibri" w:hAnsi="Calibri"/>
          </w:rPr>
          <w:delText xml:space="preserve">, those he doesn’t even know. </w:delText>
        </w:r>
      </w:del>
      <w:r w:rsidRPr="00C47964">
        <w:rPr>
          <w:rFonts w:ascii="Calibri" w:hAnsi="Calibri"/>
        </w:rPr>
        <w:t>The elder also “loves what is good</w:t>
      </w:r>
      <w:ins w:id="315" w:author="matt.merker" w:date="2010-12-04T14:14:00Z">
        <w:r w:rsidR="00C06A51" w:rsidRPr="00C47964">
          <w:rPr>
            <w:rFonts w:ascii="Calibri" w:hAnsi="Calibri"/>
          </w:rPr>
          <w:t>.”</w:t>
        </w:r>
      </w:ins>
      <w:del w:id="316" w:author="matt.merker" w:date="2010-12-04T14:14:00Z">
        <w:r w:rsidRPr="00C47964" w:rsidDel="00C06A51">
          <w:rPr>
            <w:rFonts w:ascii="Calibri" w:hAnsi="Calibri"/>
          </w:rPr>
          <w:delText>”,</w:delText>
        </w:r>
      </w:del>
      <w:ins w:id="317" w:author="matt.merker" w:date="2010-12-04T14:14:00Z">
        <w:r w:rsidR="00C06A51" w:rsidRPr="00C47964" w:rsidDel="00C06A51">
          <w:rPr>
            <w:rFonts w:ascii="Calibri" w:hAnsi="Calibri"/>
          </w:rPr>
          <w:t xml:space="preserve"> </w:t>
        </w:r>
      </w:ins>
      <w:del w:id="318" w:author="matt.merker" w:date="2010-12-04T14:14:00Z">
        <w:r w:rsidRPr="00C47964" w:rsidDel="00C06A51">
          <w:rPr>
            <w:rFonts w:ascii="Calibri" w:hAnsi="Calibri"/>
          </w:rPr>
          <w:delText xml:space="preserve"> </w:delText>
        </w:r>
        <w:r w:rsidRPr="00C47964" w:rsidDel="00C06A51">
          <w:rPr>
            <w:rFonts w:ascii="Calibri" w:hAnsi="Calibri"/>
            <w:i/>
          </w:rPr>
          <w:delText xml:space="preserve">Given that goodness should typify the whole church, it is no wonder that an elder is described as “one who loves what is good.” </w:delText>
        </w:r>
        <w:r w:rsidRPr="00C47964" w:rsidDel="00C06A51">
          <w:rPr>
            <w:rFonts w:ascii="Calibri" w:hAnsi="Calibri"/>
          </w:rPr>
          <w:delText xml:space="preserve">  Incidentally,</w:delText>
        </w:r>
      </w:del>
      <w:r w:rsidRPr="00C47964">
        <w:rPr>
          <w:rFonts w:ascii="Calibri" w:hAnsi="Calibri"/>
        </w:rPr>
        <w:t xml:space="preserve"> </w:t>
      </w:r>
      <w:del w:id="319" w:author="matt.merker" w:date="2010-12-04T14:14:00Z">
        <w:r w:rsidRPr="00C47964" w:rsidDel="00C06A51">
          <w:rPr>
            <w:rFonts w:ascii="Calibri" w:hAnsi="Calibri"/>
          </w:rPr>
          <w:delText>t</w:delText>
        </w:r>
      </w:del>
      <w:ins w:id="320" w:author="matt.merker" w:date="2010-12-04T14:14:00Z">
        <w:r w:rsidR="00C06A51" w:rsidRPr="00C47964">
          <w:rPr>
            <w:rFonts w:ascii="Calibri" w:hAnsi="Calibri"/>
          </w:rPr>
          <w:t>T</w:t>
        </w:r>
      </w:ins>
      <w:r w:rsidRPr="00C47964">
        <w:rPr>
          <w:rFonts w:ascii="Calibri" w:hAnsi="Calibri"/>
        </w:rPr>
        <w:t xml:space="preserve">his idea of “loving what is good,” “teaching what is good” and “doing what is good” </w:t>
      </w:r>
      <w:del w:id="321" w:author="matt.merker" w:date="2010-12-04T14:15:00Z">
        <w:r w:rsidRPr="00C47964" w:rsidDel="00C06A51">
          <w:rPr>
            <w:rFonts w:ascii="Calibri" w:hAnsi="Calibri"/>
          </w:rPr>
          <w:delText>is core</w:delText>
        </w:r>
      </w:del>
      <w:ins w:id="322" w:author="matt.merker" w:date="2010-12-04T14:15:00Z">
        <w:r w:rsidR="00C06A51" w:rsidRPr="00C47964">
          <w:rPr>
            <w:rFonts w:ascii="Calibri" w:hAnsi="Calibri"/>
          </w:rPr>
          <w:t>comes up again and again in</w:t>
        </w:r>
      </w:ins>
      <w:del w:id="323" w:author="matt.merker" w:date="2010-12-04T14:15:00Z">
        <w:r w:rsidRPr="00C47964" w:rsidDel="00C06A51">
          <w:rPr>
            <w:rFonts w:ascii="Calibri" w:hAnsi="Calibri"/>
          </w:rPr>
          <w:delText xml:space="preserve"> to</w:delText>
        </w:r>
      </w:del>
      <w:r w:rsidRPr="00C47964">
        <w:rPr>
          <w:rFonts w:ascii="Calibri" w:hAnsi="Calibri"/>
        </w:rPr>
        <w:t xml:space="preserve"> the book of Titus.  </w:t>
      </w:r>
      <w:ins w:id="324" w:author="matt.merker" w:date="2010-12-04T14:14:00Z">
        <w:r w:rsidR="00C06A51" w:rsidRPr="00C47964">
          <w:rPr>
            <w:rFonts w:ascii="Calibri" w:hAnsi="Calibri"/>
          </w:rPr>
          <w:t>How do you know if a church is healthy?  According to Paul, it</w:t>
        </w:r>
      </w:ins>
      <w:ins w:id="325" w:author="matt.merker" w:date="2010-12-04T14:15:00Z">
        <w:r w:rsidR="00C06A51" w:rsidRPr="00C47964">
          <w:rPr>
            <w:rFonts w:ascii="Calibri" w:hAnsi="Calibri"/>
          </w:rPr>
          <w:t xml:space="preserve">’s committed to what is good.  And that commitment begins with its leaders.  </w:t>
        </w:r>
      </w:ins>
      <w:del w:id="326" w:author="matt.merker" w:date="2010-12-04T14:15:00Z">
        <w:r w:rsidRPr="00C47964" w:rsidDel="00C06A51">
          <w:rPr>
            <w:rFonts w:ascii="Calibri" w:hAnsi="Calibri"/>
          </w:rPr>
          <w:delText>The evidence that the church is working as it should seems to be summed up in the idea of a people “devoted to doing what is good”—as we see in multiple places in this letter, for example, in 3:14.  But back to elders.</w:delText>
        </w:r>
      </w:del>
      <w:ins w:id="327" w:author="matt.merker" w:date="2010-12-04T14:15:00Z">
        <w:r w:rsidR="00C06A51" w:rsidRPr="00C47964">
          <w:rPr>
            <w:rFonts w:ascii="Calibri" w:hAnsi="Calibri"/>
          </w:rPr>
          <w:t>Therefore,</w:t>
        </w:r>
      </w:ins>
      <w:r w:rsidRPr="00C47964">
        <w:rPr>
          <w:rFonts w:ascii="Calibri" w:hAnsi="Calibri"/>
        </w:rPr>
        <w:t xml:space="preserve"> </w:t>
      </w:r>
      <w:del w:id="328" w:author="matt.merker" w:date="2010-12-04T14:15:00Z">
        <w:r w:rsidRPr="00C47964" w:rsidDel="00C06A51">
          <w:rPr>
            <w:rFonts w:ascii="Calibri" w:hAnsi="Calibri"/>
          </w:rPr>
          <w:delText xml:space="preserve"> T</w:delText>
        </w:r>
      </w:del>
      <w:ins w:id="329" w:author="matt.merker" w:date="2010-12-04T14:15:00Z">
        <w:r w:rsidR="00C06A51" w:rsidRPr="00C47964">
          <w:rPr>
            <w:rFonts w:ascii="Calibri" w:hAnsi="Calibri"/>
          </w:rPr>
          <w:t>t</w:t>
        </w:r>
      </w:ins>
      <w:r w:rsidRPr="00C47964">
        <w:rPr>
          <w:rFonts w:ascii="Calibri" w:hAnsi="Calibri"/>
        </w:rPr>
        <w:t xml:space="preserve">he elder is also someone who is “self-controlled, upright, holy and disciplined.” </w:t>
      </w:r>
      <w:ins w:id="330" w:author="matt.merker" w:date="2010-12-04T14:16:00Z">
        <w:r w:rsidR="00C06A51" w:rsidRPr="00C47964">
          <w:rPr>
            <w:rFonts w:ascii="Calibri" w:hAnsi="Calibri"/>
          </w:rPr>
          <w:t xml:space="preserve"> An</w:t>
        </w:r>
      </w:ins>
      <w:del w:id="331" w:author="matt.merker" w:date="2010-12-04T14:16:00Z">
        <w:r w:rsidRPr="00C47964" w:rsidDel="00C06A51">
          <w:rPr>
            <w:rFonts w:ascii="Calibri" w:hAnsi="Calibri"/>
          </w:rPr>
          <w:delText>These are the direct opposites of the negative qualities Paul lists. The</w:delText>
        </w:r>
      </w:del>
      <w:r w:rsidRPr="00C47964">
        <w:rPr>
          <w:rFonts w:ascii="Calibri" w:hAnsi="Calibri"/>
        </w:rPr>
        <w:t xml:space="preserve"> elder is not one who is carelessly walking through life, giving little thought to his own growth in Godliness. No, if the elder is going to lead others to follow Christ, well, he must first be able to control and discipline himself.  He must be pursuing holiness himself if he is going to call others to repent of their sins and put their trust in Christ. </w:t>
      </w:r>
    </w:p>
    <w:p w:rsidR="00777B8F" w:rsidRPr="00C47964" w:rsidRDefault="00777B8F" w:rsidP="00777B8F">
      <w:pPr>
        <w:rPr>
          <w:ins w:id="332" w:author="matt.merker" w:date="2010-12-04T14:16:00Z"/>
          <w:rFonts w:ascii="Calibri" w:hAnsi="Calibri"/>
        </w:rPr>
      </w:pPr>
    </w:p>
    <w:p w:rsidR="00C06A51" w:rsidRPr="00C47964" w:rsidRDefault="00C06A51" w:rsidP="00777B8F">
      <w:pPr>
        <w:rPr>
          <w:ins w:id="333" w:author="matt.merker" w:date="2010-12-04T14:16:00Z"/>
          <w:rFonts w:ascii="Calibri" w:hAnsi="Calibri"/>
        </w:rPr>
      </w:pPr>
      <w:ins w:id="334" w:author="matt.merker" w:date="2010-12-04T14:16:00Z">
        <w:r w:rsidRPr="00C47964">
          <w:rPr>
            <w:rFonts w:ascii="Calibri" w:hAnsi="Calibri"/>
          </w:rPr>
          <w:t>Now, as we’ve gone through this list</w:t>
        </w:r>
      </w:ins>
      <w:ins w:id="335" w:author="matt.merker" w:date="2010-12-04T14:19:00Z">
        <w:r w:rsidRPr="00C47964">
          <w:rPr>
            <w:rFonts w:ascii="Calibri" w:hAnsi="Calibri"/>
          </w:rPr>
          <w:t xml:space="preserve"> so far</w:t>
        </w:r>
      </w:ins>
      <w:ins w:id="336" w:author="matt.merker" w:date="2010-12-04T14:16:00Z">
        <w:r w:rsidRPr="00C47964">
          <w:rPr>
            <w:rFonts w:ascii="Calibri" w:hAnsi="Calibri"/>
          </w:rPr>
          <w:t xml:space="preserve">, you’ve probably noticed something.  All of these qualities are things that the Bible commends for </w:t>
        </w:r>
        <w:r w:rsidRPr="00C47964">
          <w:rPr>
            <w:rFonts w:ascii="Calibri" w:hAnsi="Calibri"/>
            <w:i/>
          </w:rPr>
          <w:t xml:space="preserve">all </w:t>
        </w:r>
        <w:r w:rsidRPr="00C47964">
          <w:rPr>
            <w:rFonts w:ascii="Calibri" w:hAnsi="Calibri"/>
          </w:rPr>
          <w:t xml:space="preserve">Christian men, and most of them are applicable to Christian women as well.  </w:t>
        </w:r>
      </w:ins>
      <w:ins w:id="337" w:author="matt.merker" w:date="2010-12-04T14:17:00Z">
        <w:r w:rsidRPr="00C47964">
          <w:rPr>
            <w:rFonts w:ascii="Calibri" w:hAnsi="Calibri"/>
          </w:rPr>
          <w:t xml:space="preserve">So we shouldn’t use this list just as a portrait of a godly elder – we can use it as a way to examine ourselves, and to encourage others.  </w:t>
        </w:r>
      </w:ins>
      <w:ins w:id="338" w:author="matt.merker" w:date="2010-12-04T14:18:00Z">
        <w:r w:rsidRPr="00C47964">
          <w:rPr>
            <w:rFonts w:ascii="Calibri" w:hAnsi="Calibri"/>
          </w:rPr>
          <w:t xml:space="preserve">We </w:t>
        </w:r>
      </w:ins>
      <w:ins w:id="339" w:author="matt.merker" w:date="2010-12-04T14:17:00Z">
        <w:r w:rsidRPr="00C47964">
          <w:rPr>
            <w:rFonts w:ascii="Calibri" w:hAnsi="Calibri"/>
          </w:rPr>
          <w:t>c</w:t>
        </w:r>
      </w:ins>
      <w:ins w:id="340" w:author="matt.merker" w:date="2010-12-04T14:18:00Z">
        <w:r w:rsidRPr="00C47964">
          <w:rPr>
            <w:rFonts w:ascii="Calibri" w:hAnsi="Calibri"/>
          </w:rPr>
          <w:t>an</w:t>
        </w:r>
      </w:ins>
      <w:ins w:id="341" w:author="matt.merker" w:date="2010-12-04T14:17:00Z">
        <w:r w:rsidRPr="00C47964">
          <w:rPr>
            <w:rFonts w:ascii="Calibri" w:hAnsi="Calibri"/>
          </w:rPr>
          <w:t xml:space="preserve"> take this list of qualities even this week, and</w:t>
        </w:r>
      </w:ins>
      <w:ins w:id="342" w:author="matt.merker" w:date="2010-12-04T14:18:00Z">
        <w:r w:rsidRPr="00C47964">
          <w:rPr>
            <w:rFonts w:ascii="Calibri" w:hAnsi="Calibri"/>
          </w:rPr>
          <w:t>, as appropriate,</w:t>
        </w:r>
      </w:ins>
      <w:ins w:id="343" w:author="matt.merker" w:date="2010-12-04T14:17:00Z">
        <w:r w:rsidRPr="00C47964">
          <w:rPr>
            <w:rFonts w:ascii="Calibri" w:hAnsi="Calibri"/>
          </w:rPr>
          <w:t xml:space="preserve"> pray that God would grow th</w:t>
        </w:r>
      </w:ins>
      <w:ins w:id="344" w:author="matt.merker" w:date="2010-12-04T14:18:00Z">
        <w:r w:rsidRPr="00C47964">
          <w:rPr>
            <w:rFonts w:ascii="Calibri" w:hAnsi="Calibri"/>
          </w:rPr>
          <w:t>ese</w:t>
        </w:r>
      </w:ins>
      <w:ins w:id="345" w:author="matt.merker" w:date="2010-12-04T14:17:00Z">
        <w:r w:rsidRPr="00C47964">
          <w:rPr>
            <w:rFonts w:ascii="Calibri" w:hAnsi="Calibri"/>
          </w:rPr>
          <w:t xml:space="preserve"> sort</w:t>
        </w:r>
      </w:ins>
      <w:ins w:id="346" w:author="matt.merker" w:date="2010-12-04T14:19:00Z">
        <w:r w:rsidRPr="00C47964">
          <w:rPr>
            <w:rFonts w:ascii="Calibri" w:hAnsi="Calibri"/>
          </w:rPr>
          <w:t>s</w:t>
        </w:r>
      </w:ins>
      <w:ins w:id="347" w:author="matt.merker" w:date="2010-12-04T14:17:00Z">
        <w:r w:rsidRPr="00C47964">
          <w:rPr>
            <w:rFonts w:ascii="Calibri" w:hAnsi="Calibri"/>
          </w:rPr>
          <w:t xml:space="preserve"> of fruit in our li</w:t>
        </w:r>
      </w:ins>
      <w:ins w:id="348" w:author="matt.merker" w:date="2010-12-04T14:19:00Z">
        <w:r w:rsidRPr="00C47964">
          <w:rPr>
            <w:rFonts w:ascii="Calibri" w:hAnsi="Calibri"/>
          </w:rPr>
          <w:t>ves.</w:t>
        </w:r>
      </w:ins>
    </w:p>
    <w:p w:rsidR="00C06A51" w:rsidRPr="00C47964" w:rsidRDefault="00C06A51" w:rsidP="00777B8F">
      <w:pPr>
        <w:rPr>
          <w:ins w:id="349" w:author="matt.merker" w:date="2010-12-04T14:16:00Z"/>
          <w:rFonts w:ascii="Calibri" w:hAnsi="Calibri"/>
        </w:rPr>
      </w:pPr>
    </w:p>
    <w:p w:rsidR="00C06A51" w:rsidRPr="00C47964" w:rsidDel="003F172D" w:rsidRDefault="00C06A51" w:rsidP="00777B8F">
      <w:pPr>
        <w:rPr>
          <w:del w:id="350" w:author="matt.merker" w:date="2010-12-04T14:19:00Z"/>
          <w:rFonts w:ascii="Calibri" w:hAnsi="Calibri"/>
        </w:rPr>
      </w:pPr>
    </w:p>
    <w:p w:rsidR="003F172D" w:rsidRPr="00C47964" w:rsidRDefault="003F172D" w:rsidP="00777B8F">
      <w:pPr>
        <w:rPr>
          <w:ins w:id="351" w:author="matt.merker" w:date="2010-12-04T16:34:00Z"/>
          <w:rFonts w:ascii="Calibri" w:hAnsi="Calibri"/>
        </w:rPr>
      </w:pPr>
    </w:p>
    <w:p w:rsidR="003F172D" w:rsidRPr="00C47964" w:rsidRDefault="003F172D" w:rsidP="00777B8F">
      <w:pPr>
        <w:rPr>
          <w:ins w:id="352" w:author="matt.merker" w:date="2010-12-04T16:34:00Z"/>
          <w:rFonts w:ascii="Calibri" w:hAnsi="Calibri"/>
        </w:rPr>
      </w:pPr>
    </w:p>
    <w:p w:rsidR="003F172D" w:rsidRPr="00C47964" w:rsidRDefault="003F172D" w:rsidP="00777B8F">
      <w:pPr>
        <w:rPr>
          <w:ins w:id="353" w:author="matt.merker" w:date="2010-12-04T16:34:00Z"/>
          <w:rFonts w:ascii="Calibri" w:hAnsi="Calibri"/>
        </w:rPr>
      </w:pPr>
    </w:p>
    <w:p w:rsidR="00777B8F" w:rsidRPr="00C47964" w:rsidRDefault="00777B8F" w:rsidP="00777B8F">
      <w:pPr>
        <w:rPr>
          <w:rFonts w:ascii="Calibri" w:hAnsi="Calibri"/>
        </w:rPr>
      </w:pPr>
      <w:del w:id="354" w:author="matt.merker" w:date="2010-12-04T14:19:00Z">
        <w:r w:rsidRPr="00C47964" w:rsidDel="00C06A51">
          <w:rPr>
            <w:rFonts w:ascii="Calibri" w:hAnsi="Calibri"/>
          </w:rPr>
          <w:delText>While all these qualities are essential,</w:delText>
        </w:r>
      </w:del>
      <w:ins w:id="355" w:author="matt.merker" w:date="2010-12-04T14:19:00Z">
        <w:r w:rsidR="00C06A51" w:rsidRPr="00C47964">
          <w:rPr>
            <w:rFonts w:ascii="Calibri" w:hAnsi="Calibri"/>
          </w:rPr>
          <w:t>But</w:t>
        </w:r>
      </w:ins>
      <w:r w:rsidRPr="00C47964">
        <w:rPr>
          <w:rFonts w:ascii="Calibri" w:hAnsi="Calibri"/>
        </w:rPr>
        <w:t xml:space="preserve"> the last quality Paul gives to Titus is the most</w:t>
      </w:r>
      <w:ins w:id="356" w:author="matt.merker" w:date="2010-12-04T14:19:00Z">
        <w:r w:rsidR="00C06A51" w:rsidRPr="00C47964">
          <w:rPr>
            <w:rFonts w:ascii="Calibri" w:hAnsi="Calibri"/>
          </w:rPr>
          <w:t xml:space="preserve"> unique for elders and also</w:t>
        </w:r>
      </w:ins>
      <w:ins w:id="357" w:author="matt.merker" w:date="2010-12-04T17:32:00Z">
        <w:r w:rsidR="00F2340D" w:rsidRPr="00C47964">
          <w:rPr>
            <w:rFonts w:ascii="Calibri" w:hAnsi="Calibri"/>
          </w:rPr>
          <w:t xml:space="preserve"> one of the most</w:t>
        </w:r>
      </w:ins>
      <w:r w:rsidRPr="00C47964">
        <w:rPr>
          <w:rFonts w:ascii="Calibri" w:hAnsi="Calibri"/>
        </w:rPr>
        <w:t xml:space="preserve"> important, </w:t>
      </w:r>
      <w:ins w:id="358" w:author="matt.merker" w:date="2010-12-04T14:19:00Z">
        <w:r w:rsidR="00C06A51" w:rsidRPr="00C47964">
          <w:rPr>
            <w:rFonts w:ascii="Calibri" w:hAnsi="Calibri"/>
          </w:rPr>
          <w:t xml:space="preserve">in 1:9:  </w:t>
        </w:r>
      </w:ins>
      <w:r w:rsidRPr="00C47964">
        <w:rPr>
          <w:rFonts w:ascii="Calibri" w:hAnsi="Calibri"/>
        </w:rPr>
        <w:t>“He must hold f</w:t>
      </w:r>
      <w:r w:rsidR="00320917">
        <w:rPr>
          <w:rFonts w:ascii="Calibri" w:hAnsi="Calibri"/>
        </w:rPr>
        <w:t>irmly to the trustworthy word as taught</w:t>
      </w:r>
      <w:r w:rsidRPr="00C47964">
        <w:rPr>
          <w:rFonts w:ascii="Calibri" w:hAnsi="Calibri"/>
        </w:rPr>
        <w:t xml:space="preserve">, so that he </w:t>
      </w:r>
      <w:r w:rsidR="00320917">
        <w:rPr>
          <w:rFonts w:ascii="Calibri" w:hAnsi="Calibri"/>
        </w:rPr>
        <w:t xml:space="preserve">may be able to give instruction in sound doctrine and also to rebuke those who contradict it.” </w:t>
      </w:r>
      <w:del w:id="359" w:author="matt.merker" w:date="2010-12-04T14:19:00Z">
        <w:r w:rsidRPr="00C47964" w:rsidDel="00C06A51">
          <w:rPr>
            <w:rFonts w:ascii="Calibri" w:hAnsi="Calibri"/>
          </w:rPr>
          <w:delText>” (1:9)</w:delText>
        </w:r>
      </w:del>
      <w:r w:rsidRPr="00C47964">
        <w:rPr>
          <w:rFonts w:ascii="Calibri" w:hAnsi="Calibri"/>
        </w:rPr>
        <w:t xml:space="preserve"> The elder </w:t>
      </w:r>
      <w:ins w:id="360" w:author="matt.merker" w:date="2010-12-08T15:18:00Z">
        <w:r w:rsidR="00DE6CC6" w:rsidRPr="00C47964">
          <w:rPr>
            <w:rFonts w:ascii="Calibri" w:hAnsi="Calibri"/>
          </w:rPr>
          <w:t xml:space="preserve">must be able to teach.  He </w:t>
        </w:r>
      </w:ins>
      <w:r w:rsidRPr="00C47964">
        <w:rPr>
          <w:rFonts w:ascii="Calibri" w:hAnsi="Calibri"/>
        </w:rPr>
        <w:t>can</w:t>
      </w:r>
      <w:del w:id="361" w:author="matt.merker" w:date="2010-12-04T14:19:00Z">
        <w:r w:rsidRPr="00C47964" w:rsidDel="00C06A51">
          <w:rPr>
            <w:rFonts w:ascii="Calibri" w:hAnsi="Calibri"/>
          </w:rPr>
          <w:delText>not</w:delText>
        </w:r>
      </w:del>
      <w:ins w:id="362" w:author="matt.merker" w:date="2010-12-04T14:19:00Z">
        <w:r w:rsidR="00C06A51" w:rsidRPr="00C47964">
          <w:rPr>
            <w:rFonts w:ascii="Calibri" w:hAnsi="Calibri"/>
          </w:rPr>
          <w:t>’t</w:t>
        </w:r>
      </w:ins>
      <w:r w:rsidRPr="00C47964">
        <w:rPr>
          <w:rFonts w:ascii="Calibri" w:hAnsi="Calibri"/>
        </w:rPr>
        <w:t xml:space="preserve"> be </w:t>
      </w:r>
      <w:ins w:id="363" w:author="matt.merker" w:date="2010-12-04T14:20:00Z">
        <w:r w:rsidR="00C06A51" w:rsidRPr="00C47964">
          <w:rPr>
            <w:rFonts w:ascii="Calibri" w:hAnsi="Calibri"/>
          </w:rPr>
          <w:t>wishy-washy</w:t>
        </w:r>
      </w:ins>
      <w:del w:id="364" w:author="matt.merker" w:date="2010-12-04T14:20:00Z">
        <w:r w:rsidRPr="00C47964" w:rsidDel="00C06A51">
          <w:rPr>
            <w:rFonts w:ascii="Calibri" w:hAnsi="Calibri"/>
          </w:rPr>
          <w:delText>one who w</w:delText>
        </w:r>
      </w:del>
      <w:del w:id="365" w:author="matt.merker" w:date="2010-12-04T14:19:00Z">
        <w:r w:rsidRPr="00C47964" w:rsidDel="00C06A51">
          <w:rPr>
            <w:rFonts w:ascii="Calibri" w:hAnsi="Calibri"/>
          </w:rPr>
          <w:delText>af</w:delText>
        </w:r>
      </w:del>
      <w:del w:id="366" w:author="matt.merker" w:date="2010-12-04T14:20:00Z">
        <w:r w:rsidRPr="00C47964" w:rsidDel="00C06A51">
          <w:rPr>
            <w:rFonts w:ascii="Calibri" w:hAnsi="Calibri"/>
          </w:rPr>
          <w:delText>fles</w:delText>
        </w:r>
      </w:del>
      <w:r w:rsidRPr="00C47964">
        <w:rPr>
          <w:rFonts w:ascii="Calibri" w:hAnsi="Calibri"/>
        </w:rPr>
        <w:t xml:space="preserve"> </w:t>
      </w:r>
      <w:del w:id="367" w:author="matt.merker" w:date="2010-12-04T14:20:00Z">
        <w:r w:rsidRPr="00C47964" w:rsidDel="00C06A51">
          <w:rPr>
            <w:rFonts w:ascii="Calibri" w:hAnsi="Calibri"/>
          </w:rPr>
          <w:delText>on sound</w:delText>
        </w:r>
      </w:del>
      <w:ins w:id="368" w:author="matt.merker" w:date="2010-12-04T14:20:00Z">
        <w:r w:rsidR="00C06A51" w:rsidRPr="00C47964">
          <w:rPr>
            <w:rFonts w:ascii="Calibri" w:hAnsi="Calibri"/>
          </w:rPr>
          <w:t>on</w:t>
        </w:r>
      </w:ins>
      <w:r w:rsidRPr="00C47964">
        <w:rPr>
          <w:rFonts w:ascii="Calibri" w:hAnsi="Calibri"/>
        </w:rPr>
        <w:t xml:space="preserve"> doctrine</w:t>
      </w:r>
      <w:ins w:id="369" w:author="matt.merker" w:date="2010-12-08T15:18:00Z">
        <w:r w:rsidR="00DE6CC6" w:rsidRPr="00C47964">
          <w:rPr>
            <w:rFonts w:ascii="Calibri" w:hAnsi="Calibri"/>
          </w:rPr>
          <w:t xml:space="preserve"> – especially on the “trustworthy </w:t>
        </w:r>
      </w:ins>
      <w:r w:rsidR="00320917">
        <w:rPr>
          <w:rFonts w:ascii="Calibri" w:hAnsi="Calibri"/>
        </w:rPr>
        <w:t>word</w:t>
      </w:r>
      <w:ins w:id="370" w:author="matt.merker" w:date="2010-12-08T15:18:00Z">
        <w:r w:rsidR="00DE6CC6" w:rsidRPr="00C47964">
          <w:rPr>
            <w:rFonts w:ascii="Calibri" w:hAnsi="Calibri"/>
          </w:rPr>
          <w:t xml:space="preserve">,” namely the Gospel.  </w:t>
        </w:r>
      </w:ins>
      <w:del w:id="371" w:author="matt.merker" w:date="2010-12-08T15:18:00Z">
        <w:r w:rsidRPr="00C47964" w:rsidDel="00DE6CC6">
          <w:rPr>
            <w:rFonts w:ascii="Calibri" w:hAnsi="Calibri"/>
          </w:rPr>
          <w:delText xml:space="preserve">. </w:delText>
        </w:r>
      </w:del>
      <w:r w:rsidRPr="00C47964">
        <w:rPr>
          <w:rFonts w:ascii="Calibri" w:hAnsi="Calibri"/>
        </w:rPr>
        <w:t xml:space="preserve">He may never abuse alcohol, never act in a violent way, and have a </w:t>
      </w:r>
      <w:del w:id="372" w:author="matt.merker" w:date="2010-12-04T14:20:00Z">
        <w:r w:rsidRPr="00C47964" w:rsidDel="00C06A51">
          <w:rPr>
            <w:rFonts w:ascii="Calibri" w:hAnsi="Calibri"/>
          </w:rPr>
          <w:delText>lovely</w:delText>
        </w:r>
      </w:del>
      <w:ins w:id="373" w:author="matt.merker" w:date="2010-12-04T14:20:00Z">
        <w:r w:rsidR="00C06A51" w:rsidRPr="00C47964">
          <w:rPr>
            <w:rFonts w:ascii="Calibri" w:hAnsi="Calibri"/>
          </w:rPr>
          <w:t>orderly</w:t>
        </w:r>
      </w:ins>
      <w:r w:rsidRPr="00C47964">
        <w:rPr>
          <w:rFonts w:ascii="Calibri" w:hAnsi="Calibri"/>
        </w:rPr>
        <w:t xml:space="preserve"> family</w:t>
      </w:r>
      <w:ins w:id="374" w:author="matt.merker" w:date="2010-12-04T14:20:00Z">
        <w:r w:rsidR="00C06A51" w:rsidRPr="00C47964">
          <w:rPr>
            <w:rFonts w:ascii="Calibri" w:hAnsi="Calibri"/>
          </w:rPr>
          <w:t xml:space="preserve"> -- </w:t>
        </w:r>
      </w:ins>
      <w:del w:id="375" w:author="matt.merker" w:date="2010-12-04T14:20:00Z">
        <w:r w:rsidRPr="00C47964" w:rsidDel="00C06A51">
          <w:rPr>
            <w:rFonts w:ascii="Calibri" w:hAnsi="Calibri"/>
          </w:rPr>
          <w:delText>,</w:delText>
        </w:r>
      </w:del>
      <w:r w:rsidRPr="00C47964">
        <w:rPr>
          <w:rFonts w:ascii="Calibri" w:hAnsi="Calibri"/>
        </w:rPr>
        <w:t xml:space="preserve"> but if he denies the Gospel or</w:t>
      </w:r>
      <w:ins w:id="376" w:author="matt.merker" w:date="2010-12-04T14:20:00Z">
        <w:r w:rsidR="00C06A51" w:rsidRPr="00C47964">
          <w:rPr>
            <w:rFonts w:ascii="Calibri" w:hAnsi="Calibri"/>
          </w:rPr>
          <w:t>, if he</w:t>
        </w:r>
      </w:ins>
      <w:del w:id="377" w:author="matt.merker" w:date="2010-12-04T14:20:00Z">
        <w:r w:rsidRPr="00C47964" w:rsidDel="00C06A51">
          <w:rPr>
            <w:rFonts w:ascii="Calibri" w:hAnsi="Calibri"/>
          </w:rPr>
          <w:delText>, more to the point,</w:delText>
        </w:r>
      </w:del>
      <w:r w:rsidRPr="00C47964">
        <w:rPr>
          <w:rFonts w:ascii="Calibri" w:hAnsi="Calibri"/>
        </w:rPr>
        <w:t xml:space="preserve"> fails to s</w:t>
      </w:r>
      <w:del w:id="378" w:author="matt.merker" w:date="2010-12-04T14:20:00Z">
        <w:r w:rsidRPr="00C47964" w:rsidDel="00C06A51">
          <w:rPr>
            <w:rFonts w:ascii="Calibri" w:hAnsi="Calibri"/>
          </w:rPr>
          <w:delText>te</w:delText>
        </w:r>
      </w:del>
      <w:r w:rsidRPr="00C47964">
        <w:rPr>
          <w:rFonts w:ascii="Calibri" w:hAnsi="Calibri"/>
        </w:rPr>
        <w:t>p</w:t>
      </w:r>
      <w:ins w:id="379" w:author="matt.merker" w:date="2010-12-04T14:20:00Z">
        <w:r w:rsidR="00C06A51" w:rsidRPr="00C47964">
          <w:rPr>
            <w:rFonts w:ascii="Calibri" w:hAnsi="Calibri"/>
          </w:rPr>
          <w:t>eak up</w:t>
        </w:r>
      </w:ins>
      <w:r w:rsidRPr="00C47964">
        <w:rPr>
          <w:rFonts w:ascii="Calibri" w:hAnsi="Calibri"/>
        </w:rPr>
        <w:t xml:space="preserve"> </w:t>
      </w:r>
      <w:del w:id="380" w:author="matt.merker" w:date="2010-12-04T14:20:00Z">
        <w:r w:rsidRPr="00C47964" w:rsidDel="00C06A51">
          <w:rPr>
            <w:rFonts w:ascii="Calibri" w:hAnsi="Calibri"/>
          </w:rPr>
          <w:delText xml:space="preserve">in </w:delText>
        </w:r>
      </w:del>
      <w:r w:rsidRPr="00C47964">
        <w:rPr>
          <w:rFonts w:ascii="Calibri" w:hAnsi="Calibri"/>
        </w:rPr>
        <w:t xml:space="preserve">when others begin to deny the Gospel, he is not only unfit to lead the church, he is </w:t>
      </w:r>
      <w:del w:id="381" w:author="matt.merker" w:date="2010-12-04T17:32:00Z">
        <w:r w:rsidRPr="00C47964" w:rsidDel="00283DEE">
          <w:rPr>
            <w:rFonts w:ascii="Calibri" w:hAnsi="Calibri"/>
          </w:rPr>
          <w:delText xml:space="preserve">aiding </w:delText>
        </w:r>
      </w:del>
      <w:ins w:id="382" w:author="matt.merker" w:date="2010-12-04T17:32:00Z">
        <w:r w:rsidR="00283DEE" w:rsidRPr="00C47964">
          <w:rPr>
            <w:rFonts w:ascii="Calibri" w:hAnsi="Calibri"/>
          </w:rPr>
          <w:t xml:space="preserve">helping </w:t>
        </w:r>
      </w:ins>
      <w:r w:rsidRPr="00C47964">
        <w:rPr>
          <w:rFonts w:ascii="Calibri" w:hAnsi="Calibri"/>
        </w:rPr>
        <w:t>the wolves who would come in</w:t>
      </w:r>
      <w:ins w:id="383" w:author="matt.merker" w:date="2010-12-04T14:20:00Z">
        <w:r w:rsidR="00C06A51" w:rsidRPr="00C47964">
          <w:rPr>
            <w:rFonts w:ascii="Calibri" w:hAnsi="Calibri"/>
          </w:rPr>
          <w:t xml:space="preserve">to the church.  </w:t>
        </w:r>
      </w:ins>
      <w:del w:id="384" w:author="matt.merker" w:date="2010-12-04T14:20:00Z">
        <w:r w:rsidRPr="00C47964" w:rsidDel="00C06A51">
          <w:rPr>
            <w:rFonts w:ascii="Calibri" w:hAnsi="Calibri"/>
          </w:rPr>
          <w:delText xml:space="preserve"> and eat the sheep.  </w:delText>
        </w:r>
      </w:del>
      <w:r w:rsidRPr="00C47964">
        <w:rPr>
          <w:rFonts w:ascii="Calibri" w:hAnsi="Calibri"/>
        </w:rPr>
        <w:t xml:space="preserve">So when </w:t>
      </w:r>
      <w:del w:id="385" w:author="matt.merker" w:date="2010-12-04T17:32:00Z">
        <w:r w:rsidRPr="00C47964" w:rsidDel="00283DEE">
          <w:rPr>
            <w:rFonts w:ascii="Calibri" w:hAnsi="Calibri"/>
          </w:rPr>
          <w:delText xml:space="preserve">you </w:delText>
        </w:r>
      </w:del>
      <w:ins w:id="386" w:author="matt.merker" w:date="2010-12-04T17:32:00Z">
        <w:r w:rsidR="00283DEE" w:rsidRPr="00C47964">
          <w:rPr>
            <w:rFonts w:ascii="Calibri" w:hAnsi="Calibri"/>
          </w:rPr>
          <w:t xml:space="preserve">we </w:t>
        </w:r>
      </w:ins>
      <w:r w:rsidRPr="00C47964">
        <w:rPr>
          <w:rFonts w:ascii="Calibri" w:hAnsi="Calibri"/>
        </w:rPr>
        <w:t xml:space="preserve">are evaluating an elder candidate, </w:t>
      </w:r>
      <w:ins w:id="387" w:author="matt.merker" w:date="2010-12-04T14:21:00Z">
        <w:r w:rsidR="00C06A51" w:rsidRPr="00C47964">
          <w:rPr>
            <w:rFonts w:ascii="Calibri" w:hAnsi="Calibri"/>
          </w:rPr>
          <w:t xml:space="preserve">we </w:t>
        </w:r>
        <w:r w:rsidR="00C06A51" w:rsidRPr="00C47964">
          <w:rPr>
            <w:rFonts w:ascii="Calibri" w:hAnsi="Calibri"/>
          </w:rPr>
          <w:lastRenderedPageBreak/>
          <w:t xml:space="preserve">can </w:t>
        </w:r>
      </w:ins>
      <w:r w:rsidRPr="00C47964">
        <w:rPr>
          <w:rFonts w:ascii="Calibri" w:hAnsi="Calibri"/>
        </w:rPr>
        <w:t xml:space="preserve">ask </w:t>
      </w:r>
      <w:del w:id="388" w:author="matt.merker" w:date="2010-12-04T14:21:00Z">
        <w:r w:rsidRPr="00C47964" w:rsidDel="00C06A51">
          <w:rPr>
            <w:rFonts w:ascii="Calibri" w:hAnsi="Calibri"/>
          </w:rPr>
          <w:delText>y</w:delText>
        </w:r>
      </w:del>
      <w:r w:rsidRPr="00C47964">
        <w:rPr>
          <w:rFonts w:ascii="Calibri" w:hAnsi="Calibri"/>
        </w:rPr>
        <w:t>ourse</w:t>
      </w:r>
      <w:del w:id="389" w:author="matt.merker" w:date="2010-12-04T14:21:00Z">
        <w:r w:rsidRPr="00C47964" w:rsidDel="00C06A51">
          <w:rPr>
            <w:rFonts w:ascii="Calibri" w:hAnsi="Calibri"/>
          </w:rPr>
          <w:delText>lf</w:delText>
        </w:r>
      </w:del>
      <w:ins w:id="390" w:author="matt.merker" w:date="2010-12-04T14:21:00Z">
        <w:r w:rsidR="00C06A51" w:rsidRPr="00C47964">
          <w:rPr>
            <w:rFonts w:ascii="Calibri" w:hAnsi="Calibri"/>
          </w:rPr>
          <w:t>lves</w:t>
        </w:r>
      </w:ins>
      <w:r w:rsidRPr="00C47964">
        <w:rPr>
          <w:rFonts w:ascii="Calibri" w:hAnsi="Calibri"/>
        </w:rPr>
        <w:t xml:space="preserve">: does this person seem to be used by God to bring clarity to the Scriptures?  Is he the type of person who can </w:t>
      </w:r>
      <w:ins w:id="391" w:author="matt.merker" w:date="2010-12-04T14:21:00Z">
        <w:r w:rsidR="00C06A51" w:rsidRPr="00C47964">
          <w:rPr>
            <w:rFonts w:ascii="Calibri" w:hAnsi="Calibri"/>
          </w:rPr>
          <w:t>talk</w:t>
        </w:r>
      </w:ins>
      <w:del w:id="392" w:author="matt.merker" w:date="2010-12-04T14:21:00Z">
        <w:r w:rsidRPr="00C47964" w:rsidDel="00C06A51">
          <w:rPr>
            <w:rFonts w:ascii="Calibri" w:hAnsi="Calibri"/>
          </w:rPr>
          <w:delText>converse</w:delText>
        </w:r>
      </w:del>
      <w:r w:rsidRPr="00C47964">
        <w:rPr>
          <w:rFonts w:ascii="Calibri" w:hAnsi="Calibri"/>
        </w:rPr>
        <w:t xml:space="preserve"> with a confused and wandering Christian and call them to the truth?  And </w:t>
      </w:r>
      <w:del w:id="393" w:author="matt.merker" w:date="2010-12-04T14:21:00Z">
        <w:r w:rsidRPr="00C47964" w:rsidDel="00C06A51">
          <w:rPr>
            <w:rFonts w:ascii="Calibri" w:hAnsi="Calibri"/>
          </w:rPr>
          <w:delText>are</w:delText>
        </w:r>
      </w:del>
      <w:ins w:id="394" w:author="matt.merker" w:date="2010-12-04T14:21:00Z">
        <w:r w:rsidR="00C06A51" w:rsidRPr="00C47964">
          <w:rPr>
            <w:rFonts w:ascii="Calibri" w:hAnsi="Calibri"/>
          </w:rPr>
          <w:t>is he</w:t>
        </w:r>
      </w:ins>
      <w:r w:rsidRPr="00C47964">
        <w:rPr>
          <w:rFonts w:ascii="Calibri" w:hAnsi="Calibri"/>
        </w:rPr>
        <w:t xml:space="preserve"> </w:t>
      </w:r>
      <w:del w:id="395" w:author="matt.merker" w:date="2010-12-04T14:21:00Z">
        <w:r w:rsidRPr="00C47964" w:rsidDel="00C06A51">
          <w:rPr>
            <w:rFonts w:ascii="Calibri" w:hAnsi="Calibri"/>
          </w:rPr>
          <w:delText xml:space="preserve">they </w:delText>
        </w:r>
      </w:del>
      <w:r w:rsidRPr="00C47964">
        <w:rPr>
          <w:rFonts w:ascii="Calibri" w:hAnsi="Calibri"/>
        </w:rPr>
        <w:t xml:space="preserve">willing to </w:t>
      </w:r>
      <w:del w:id="396" w:author="matt.merker" w:date="2010-12-04T14:21:00Z">
        <w:r w:rsidRPr="00C47964" w:rsidDel="00C06A51">
          <w:rPr>
            <w:rFonts w:ascii="Calibri" w:hAnsi="Calibri"/>
          </w:rPr>
          <w:delText>forcefully engage</w:delText>
        </w:r>
      </w:del>
      <w:ins w:id="397" w:author="matt.merker" w:date="2010-12-04T14:21:00Z">
        <w:r w:rsidR="00C06A51" w:rsidRPr="00C47964">
          <w:rPr>
            <w:rFonts w:ascii="Calibri" w:hAnsi="Calibri"/>
          </w:rPr>
          <w:t>firmly disagree</w:t>
        </w:r>
      </w:ins>
      <w:r w:rsidRPr="00C47964">
        <w:rPr>
          <w:rFonts w:ascii="Calibri" w:hAnsi="Calibri"/>
        </w:rPr>
        <w:t xml:space="preserve"> with those who would teach what is contrary to the gospel?</w:t>
      </w:r>
    </w:p>
    <w:p w:rsidR="00777B8F" w:rsidRPr="00C47964" w:rsidRDefault="00777B8F" w:rsidP="00777B8F">
      <w:pPr>
        <w:numPr>
          <w:ins w:id="398" w:author="Matthew Merker" w:date="2010-12-04T13:54:00Z"/>
        </w:numPr>
        <w:rPr>
          <w:ins w:id="399" w:author="Matthew Merker" w:date="2010-12-04T13:54:00Z"/>
          <w:rFonts w:ascii="Calibri" w:hAnsi="Calibri"/>
        </w:rPr>
      </w:pPr>
    </w:p>
    <w:p w:rsidR="00777B8F" w:rsidRPr="00C47964" w:rsidDel="00227355" w:rsidRDefault="001F6572" w:rsidP="00777B8F">
      <w:pPr>
        <w:numPr>
          <w:ins w:id="400" w:author="Matthew Merker" w:date="2010-12-04T13:54:00Z"/>
        </w:numPr>
        <w:rPr>
          <w:ins w:id="401" w:author="Matthew Merker" w:date="2010-12-04T13:54:00Z"/>
          <w:del w:id="402" w:author="matt.merker" w:date="2010-12-04T14:22:00Z"/>
          <w:rFonts w:ascii="Calibri" w:hAnsi="Calibri"/>
        </w:rPr>
      </w:pPr>
      <w:ins w:id="403" w:author="matt.merker" w:date="2010-12-04T14:24:00Z">
        <w:r w:rsidRPr="00C47964">
          <w:rPr>
            <w:rFonts w:ascii="Calibri" w:hAnsi="Calibri"/>
          </w:rPr>
          <w:t>In summary</w:t>
        </w:r>
      </w:ins>
      <w:ins w:id="404" w:author="matt.merker" w:date="2010-12-04T14:25:00Z">
        <w:r w:rsidRPr="00C47964">
          <w:rPr>
            <w:rFonts w:ascii="Calibri" w:hAnsi="Calibri"/>
          </w:rPr>
          <w:t xml:space="preserve">, </w:t>
        </w:r>
      </w:ins>
    </w:p>
    <w:p w:rsidR="00777B8F" w:rsidRPr="00C47964" w:rsidDel="00C06A51" w:rsidRDefault="00777B8F" w:rsidP="00777B8F">
      <w:pPr>
        <w:numPr>
          <w:ins w:id="405" w:author="Matthew Merker" w:date="2010-12-04T13:54:00Z"/>
        </w:numPr>
        <w:rPr>
          <w:ins w:id="406" w:author="Matthew Merker" w:date="2010-12-04T13:54:00Z"/>
          <w:del w:id="407" w:author="matt.merker" w:date="2010-12-04T14:16:00Z"/>
          <w:rFonts w:ascii="Calibri" w:hAnsi="Calibri"/>
        </w:rPr>
      </w:pPr>
      <w:ins w:id="408" w:author="Matthew Merker" w:date="2010-12-04T13:54:00Z">
        <w:del w:id="409" w:author="matt.merker" w:date="2010-12-04T14:16:00Z">
          <w:r w:rsidRPr="00C47964" w:rsidDel="00C06A51">
            <w:rPr>
              <w:rFonts w:ascii="Calibri" w:hAnsi="Calibri"/>
            </w:rPr>
            <w:delText>These are qualities necessary for elders.  But most of them are also the characteristics that should define any Christian man, and many of them are applicable to all Christians</w:delText>
          </w:r>
        </w:del>
      </w:ins>
    </w:p>
    <w:p w:rsidR="00777B8F" w:rsidRPr="00C47964" w:rsidDel="001F6572" w:rsidRDefault="00777B8F" w:rsidP="00777B8F">
      <w:pPr>
        <w:numPr>
          <w:ins w:id="410" w:author="Matthew Merker" w:date="2010-12-04T13:54:00Z"/>
        </w:numPr>
        <w:rPr>
          <w:ins w:id="411" w:author="Matthew Merker" w:date="2010-12-04T13:54:00Z"/>
          <w:del w:id="412" w:author="matt.merker" w:date="2010-12-04T14:24:00Z"/>
          <w:rFonts w:ascii="Calibri" w:hAnsi="Calibri"/>
          <w:rPrChange w:id="413" w:author="matt.merker" w:date="2010-12-04T14:25:00Z">
            <w:rPr>
              <w:ins w:id="414" w:author="Matthew Merker" w:date="2010-12-04T13:54:00Z"/>
              <w:del w:id="415" w:author="matt.merker" w:date="2010-12-04T14:24:00Z"/>
              <w:szCs w:val="26"/>
            </w:rPr>
          </w:rPrChange>
        </w:rPr>
      </w:pPr>
    </w:p>
    <w:p w:rsidR="00777B8F" w:rsidRPr="00C47964" w:rsidDel="001F6572" w:rsidRDefault="00777B8F" w:rsidP="00777B8F">
      <w:pPr>
        <w:numPr>
          <w:ins w:id="416" w:author="Matthew Merker" w:date="2010-12-04T13:54:00Z"/>
        </w:numPr>
        <w:rPr>
          <w:ins w:id="417" w:author="Matthew Merker" w:date="2010-12-04T13:54:00Z"/>
          <w:del w:id="418" w:author="matt.merker" w:date="2010-12-04T14:24:00Z"/>
          <w:rFonts w:ascii="Calibri" w:hAnsi="Calibri"/>
          <w:rPrChange w:id="419" w:author="matt.merker" w:date="2010-12-04T14:25:00Z">
            <w:rPr>
              <w:ins w:id="420" w:author="Matthew Merker" w:date="2010-12-04T13:54:00Z"/>
              <w:del w:id="421" w:author="matt.merker" w:date="2010-12-04T14:24:00Z"/>
              <w:szCs w:val="26"/>
            </w:rPr>
          </w:rPrChange>
        </w:rPr>
      </w:pPr>
    </w:p>
    <w:p w:rsidR="00777B8F" w:rsidRPr="00C47964" w:rsidDel="001F6572" w:rsidRDefault="00777B8F" w:rsidP="00777B8F">
      <w:pPr>
        <w:rPr>
          <w:del w:id="422" w:author="matt.merker" w:date="2010-12-04T14:24:00Z"/>
          <w:rFonts w:ascii="Calibri" w:hAnsi="Calibri"/>
          <w:rPrChange w:id="423" w:author="matt.merker" w:date="2010-12-04T14:25:00Z">
            <w:rPr>
              <w:del w:id="424" w:author="matt.merker" w:date="2010-12-04T14:24:00Z"/>
              <w:szCs w:val="26"/>
            </w:rPr>
          </w:rPrChange>
        </w:rPr>
      </w:pPr>
    </w:p>
    <w:p w:rsidR="00777B8F" w:rsidRPr="00C47964" w:rsidRDefault="00777B8F" w:rsidP="00777B8F">
      <w:pPr>
        <w:rPr>
          <w:rFonts w:ascii="Calibri" w:hAnsi="Calibri"/>
          <w:b/>
          <w:i/>
          <w:rPrChange w:id="425" w:author="matt.merker" w:date="2010-12-04T14:28:00Z">
            <w:rPr>
              <w:i/>
              <w:szCs w:val="26"/>
            </w:rPr>
          </w:rPrChange>
        </w:rPr>
      </w:pPr>
      <w:del w:id="426" w:author="matt.merker" w:date="2010-12-04T14:25:00Z">
        <w:r w:rsidRPr="00C47964" w:rsidDel="001F6572">
          <w:rPr>
            <w:rFonts w:ascii="Calibri" w:hAnsi="Calibri"/>
            <w:rPrChange w:id="427" w:author="matt.merker" w:date="2010-12-04T14:25:00Z">
              <w:rPr>
                <w:i/>
                <w:szCs w:val="26"/>
              </w:rPr>
            </w:rPrChange>
          </w:rPr>
          <w:delText>I</w:delText>
        </w:r>
      </w:del>
      <w:ins w:id="428" w:author="matt.merker" w:date="2010-12-04T14:25:00Z">
        <w:r w:rsidR="001F6572" w:rsidRPr="00C47964">
          <w:rPr>
            <w:rFonts w:ascii="Calibri" w:hAnsi="Calibri"/>
          </w:rPr>
          <w:t>i</w:t>
        </w:r>
      </w:ins>
      <w:r w:rsidRPr="00C47964">
        <w:rPr>
          <w:rFonts w:ascii="Calibri" w:hAnsi="Calibri"/>
          <w:rPrChange w:id="429" w:author="matt.merker" w:date="2010-12-04T14:25:00Z">
            <w:rPr>
              <w:i/>
              <w:szCs w:val="26"/>
            </w:rPr>
          </w:rPrChange>
        </w:rPr>
        <w:t xml:space="preserve">f our message—the Gospel we proclaim—is central to the church’s existence and our existence as Christians, then the elders who lead must be faithful in knowing and holding the truth of the gospel. They must also have the kind of lives </w:t>
      </w:r>
      <w:del w:id="430" w:author="matt.merker" w:date="2010-12-04T14:26:00Z">
        <w:r w:rsidRPr="00C47964" w:rsidDel="001F6572">
          <w:rPr>
            <w:rFonts w:ascii="Calibri" w:hAnsi="Calibri"/>
            <w:rPrChange w:id="431" w:author="matt.merker" w:date="2010-12-04T14:25:00Z">
              <w:rPr>
                <w:i/>
                <w:szCs w:val="26"/>
              </w:rPr>
            </w:rPrChange>
          </w:rPr>
          <w:delText xml:space="preserve">and </w:delText>
        </w:r>
      </w:del>
      <w:del w:id="432" w:author="matt.merker" w:date="2010-12-04T14:25:00Z">
        <w:r w:rsidRPr="00C47964" w:rsidDel="001F6572">
          <w:rPr>
            <w:rFonts w:ascii="Calibri" w:hAnsi="Calibri"/>
            <w:rPrChange w:id="433" w:author="matt.merker" w:date="2010-12-04T14:25:00Z">
              <w:rPr>
                <w:i/>
                <w:szCs w:val="26"/>
              </w:rPr>
            </w:rPrChange>
          </w:rPr>
          <w:delText xml:space="preserve">personalities, characteristics and qualities, </w:delText>
        </w:r>
      </w:del>
      <w:r w:rsidRPr="00C47964">
        <w:rPr>
          <w:rFonts w:ascii="Calibri" w:hAnsi="Calibri"/>
          <w:rPrChange w:id="434" w:author="matt.merker" w:date="2010-12-04T14:25:00Z">
            <w:rPr>
              <w:i/>
              <w:szCs w:val="26"/>
            </w:rPr>
          </w:rPrChange>
        </w:rPr>
        <w:t xml:space="preserve">which </w:t>
      </w:r>
      <w:del w:id="435" w:author="matt.merker" w:date="2010-12-04T14:26:00Z">
        <w:r w:rsidRPr="00C47964" w:rsidDel="001F6572">
          <w:rPr>
            <w:rFonts w:ascii="Calibri" w:hAnsi="Calibri"/>
            <w:rPrChange w:id="436" w:author="matt.merker" w:date="2010-12-04T14:25:00Z">
              <w:rPr>
                <w:i/>
                <w:szCs w:val="26"/>
              </w:rPr>
            </w:rPrChange>
          </w:rPr>
          <w:delText>lend themselves to teaching that truth not only in the church but also in homes, in conversations, in manner, and in everyday life…</w:delText>
        </w:r>
      </w:del>
      <w:ins w:id="437" w:author="matt.merker" w:date="2010-12-04T14:26:00Z">
        <w:r w:rsidR="001F6572" w:rsidRPr="00C47964">
          <w:rPr>
            <w:rFonts w:ascii="Calibri" w:hAnsi="Calibri"/>
          </w:rPr>
          <w:t>back up that truth.  Paul is telling Titus that if you get these sorts of men in place leading your church, you are on the path to a faithful witness in the world – and you’</w:t>
        </w:r>
        <w:r w:rsidR="00283DEE" w:rsidRPr="00C47964">
          <w:rPr>
            <w:rFonts w:ascii="Calibri" w:hAnsi="Calibri"/>
          </w:rPr>
          <w:t>re glorifying God by obeying hi</w:t>
        </w:r>
      </w:ins>
      <w:ins w:id="438" w:author="matt.merker" w:date="2010-12-04T17:32:00Z">
        <w:r w:rsidR="00283DEE" w:rsidRPr="00C47964">
          <w:rPr>
            <w:rFonts w:ascii="Calibri" w:hAnsi="Calibri"/>
          </w:rPr>
          <w:t>s instructions on how to order the church</w:t>
        </w:r>
      </w:ins>
      <w:ins w:id="439" w:author="matt.merker" w:date="2010-12-04T14:26:00Z">
        <w:r w:rsidR="001F6572" w:rsidRPr="00C47964">
          <w:rPr>
            <w:rFonts w:ascii="Calibri" w:hAnsi="Calibri"/>
          </w:rPr>
          <w:t xml:space="preserve">.  So we should pray that God </w:t>
        </w:r>
      </w:ins>
      <w:ins w:id="440" w:author="matt.merker" w:date="2010-12-04T14:27:00Z">
        <w:r w:rsidR="001F6572" w:rsidRPr="00C47964">
          <w:rPr>
            <w:rFonts w:ascii="Calibri" w:hAnsi="Calibri"/>
          </w:rPr>
          <w:t>would</w:t>
        </w:r>
      </w:ins>
      <w:ins w:id="441" w:author="matt.merker" w:date="2010-12-04T14:26:00Z">
        <w:r w:rsidR="001F6572" w:rsidRPr="00C47964">
          <w:rPr>
            <w:rFonts w:ascii="Calibri" w:hAnsi="Calibri"/>
          </w:rPr>
          <w:t xml:space="preserve"> </w:t>
        </w:r>
      </w:ins>
      <w:ins w:id="442" w:author="matt.merker" w:date="2010-12-04T14:27:00Z">
        <w:r w:rsidR="001F6572" w:rsidRPr="00C47964">
          <w:rPr>
            <w:rFonts w:ascii="Calibri" w:hAnsi="Calibri"/>
          </w:rPr>
          <w:t>make our church rich in these sorts of elders.  Pray that he would keep our elders faithful.  And pray that as it says in verse 9, we would be encouraged by the sound doctrine they teach.</w:t>
        </w:r>
      </w:ins>
      <w:ins w:id="443" w:author="matt.merker" w:date="2010-12-04T14:28:00Z">
        <w:r w:rsidR="001F6572" w:rsidRPr="00C47964">
          <w:rPr>
            <w:rFonts w:ascii="Calibri" w:hAnsi="Calibri"/>
          </w:rPr>
          <w:t xml:space="preserve">  </w:t>
        </w:r>
        <w:r w:rsidR="001F6572" w:rsidRPr="00C47964">
          <w:rPr>
            <w:rFonts w:ascii="Calibri" w:hAnsi="Calibri"/>
            <w:b/>
            <w:i/>
          </w:rPr>
          <w:t>QUESTIONS?</w:t>
        </w:r>
      </w:ins>
    </w:p>
    <w:p w:rsidR="00777B8F" w:rsidRPr="00C47964" w:rsidDel="001F6572" w:rsidRDefault="00777B8F" w:rsidP="00777B8F">
      <w:pPr>
        <w:rPr>
          <w:del w:id="444" w:author="matt.merker" w:date="2010-12-04T14:28:00Z"/>
          <w:rFonts w:ascii="Calibri" w:hAnsi="Calibri"/>
          <w:i/>
        </w:rPr>
      </w:pPr>
      <w:del w:id="445" w:author="matt.merker" w:date="2010-12-04T14:28:00Z">
        <w:r w:rsidRPr="00C47964" w:rsidDel="001F6572">
          <w:rPr>
            <w:rFonts w:ascii="Calibri" w:hAnsi="Calibri"/>
            <w:i/>
          </w:rPr>
          <w:delText>[P]ray that God makes [our] church rich in such divinely given human resources, and that he builds up the congregation through such men.</w:delText>
        </w:r>
      </w:del>
    </w:p>
    <w:p w:rsidR="00777B8F" w:rsidRPr="00C47964" w:rsidRDefault="00777B8F" w:rsidP="00777B8F">
      <w:pPr>
        <w:rPr>
          <w:rFonts w:ascii="Calibri" w:hAnsi="Calibri"/>
          <w:i/>
        </w:rPr>
      </w:pPr>
    </w:p>
    <w:p w:rsidR="00777B8F" w:rsidRPr="00C47964" w:rsidRDefault="00A17448" w:rsidP="00A17448">
      <w:pPr>
        <w:ind w:left="720" w:hanging="720"/>
        <w:rPr>
          <w:rFonts w:ascii="Calibri" w:hAnsi="Calibri"/>
          <w:b/>
        </w:rPr>
        <w:pPrChange w:id="446" w:author="matt.merker" w:date="2010-12-04T17:20:00Z">
          <w:pPr/>
        </w:pPrChange>
      </w:pPr>
      <w:ins w:id="447" w:author="matt.merker" w:date="2010-12-04T17:20:00Z">
        <w:r w:rsidRPr="00C47964">
          <w:rPr>
            <w:rFonts w:ascii="Calibri" w:hAnsi="Calibri"/>
            <w:b/>
          </w:rPr>
          <w:t xml:space="preserve">Theme 2, </w:t>
        </w:r>
      </w:ins>
      <w:r w:rsidR="00777B8F" w:rsidRPr="00C47964">
        <w:rPr>
          <w:rFonts w:ascii="Calibri" w:hAnsi="Calibri"/>
          <w:b/>
        </w:rPr>
        <w:t xml:space="preserve">Resistance of Gospel Deniers </w:t>
      </w:r>
      <w:r w:rsidR="00777B8F" w:rsidRPr="00C47964">
        <w:rPr>
          <w:rFonts w:ascii="Calibri" w:hAnsi="Calibri"/>
        </w:rPr>
        <w:t>(1:10-16, 3:9-11)</w:t>
      </w:r>
    </w:p>
    <w:p w:rsidR="00777B8F" w:rsidRPr="00C47964" w:rsidRDefault="00777B8F" w:rsidP="00777B8F">
      <w:pPr>
        <w:rPr>
          <w:rFonts w:ascii="Calibri" w:hAnsi="Calibri"/>
        </w:rPr>
      </w:pPr>
    </w:p>
    <w:p w:rsidR="00777B8F" w:rsidRPr="00C47964" w:rsidRDefault="00777B8F" w:rsidP="00777B8F">
      <w:pPr>
        <w:rPr>
          <w:rFonts w:ascii="Calibri" w:hAnsi="Calibri"/>
        </w:rPr>
      </w:pPr>
      <w:r w:rsidRPr="00C47964">
        <w:rPr>
          <w:rFonts w:ascii="Calibri" w:hAnsi="Calibri"/>
        </w:rPr>
        <w:t>So . . . those are the good leaders.  But what about the bad?  Before getting onto the teaching of sound doctrine, we see that there is first a need to refute false teachers.</w:t>
      </w:r>
      <w:ins w:id="448" w:author="matt.merker" w:date="2010-12-04T14:40:00Z">
        <w:r w:rsidR="00805B82" w:rsidRPr="00C47964">
          <w:rPr>
            <w:rFonts w:ascii="Calibri" w:hAnsi="Calibri"/>
          </w:rPr>
          <w:t xml:space="preserve">  Let’s look at 1:10-14.</w:t>
        </w:r>
      </w:ins>
      <w:r w:rsidRPr="00C47964">
        <w:rPr>
          <w:rFonts w:ascii="Calibri" w:hAnsi="Calibri"/>
        </w:rPr>
        <w:t xml:space="preserve"> </w:t>
      </w:r>
      <w:ins w:id="449" w:author="matt.merker" w:date="2010-12-04T14:40:00Z">
        <w:r w:rsidR="00805B82" w:rsidRPr="00C47964">
          <w:rPr>
            <w:rFonts w:ascii="Calibri" w:hAnsi="Calibri"/>
          </w:rPr>
          <w:t xml:space="preserve"> </w:t>
        </w:r>
      </w:ins>
      <w:r w:rsidRPr="00C47964">
        <w:rPr>
          <w:rFonts w:ascii="Calibri" w:hAnsi="Calibri"/>
        </w:rPr>
        <w:t>Paul tells Titus</w:t>
      </w:r>
      <w:del w:id="450" w:author="matt.merker" w:date="2010-12-04T14:40:00Z">
        <w:r w:rsidRPr="00C47964" w:rsidDel="00805B82">
          <w:rPr>
            <w:rFonts w:ascii="Calibri" w:hAnsi="Calibri"/>
          </w:rPr>
          <w:delText>,</w:delText>
        </w:r>
      </w:del>
      <w:ins w:id="451" w:author="matt.merker" w:date="2010-12-04T14:40:00Z">
        <w:r w:rsidR="00805B82" w:rsidRPr="00C47964">
          <w:rPr>
            <w:rFonts w:ascii="Calibri" w:hAnsi="Calibri"/>
          </w:rPr>
          <w:t xml:space="preserve">. </w:t>
        </w:r>
      </w:ins>
      <w:r w:rsidRPr="00C47964">
        <w:rPr>
          <w:rFonts w:ascii="Calibri" w:hAnsi="Calibri"/>
        </w:rPr>
        <w:t xml:space="preserve"> “</w:t>
      </w:r>
      <w:r w:rsidR="00320917">
        <w:rPr>
          <w:rFonts w:ascii="Calibri" w:hAnsi="Calibri"/>
        </w:rPr>
        <w:t>For there are many who are insubordinate, empty talkers and deceivers, especially those of the circumcision party. They must be silenced, since they are upsetting whole families by teaching for shameful gain what they ought not to teach. One of the Cretans, a prophet of their own, said, ‘Cretans are always liars, evil beasts, lazy gluttons,’ Tis testimony is true. Therefore rebuke them sharply, that they may be sound in the faith, not devoting themselves to Jewish myths and the commands of</w:t>
      </w:r>
      <w:r w:rsidR="00A279BD">
        <w:rPr>
          <w:rFonts w:ascii="Calibri" w:hAnsi="Calibri"/>
        </w:rPr>
        <w:t xml:space="preserve"> </w:t>
      </w:r>
      <w:r w:rsidR="00320917">
        <w:rPr>
          <w:rFonts w:ascii="Calibri" w:hAnsi="Calibri"/>
        </w:rPr>
        <w:t>people who turn away from the truth.”</w:t>
      </w:r>
      <w:r w:rsidRPr="00C47964">
        <w:rPr>
          <w:rFonts w:ascii="Calibri" w:hAnsi="Calibri"/>
        </w:rPr>
        <w:t xml:space="preserve"> (1:10-14). What is going on in Crete doesn’t seem to be the mere presence of false teachers in the surrounding community</w:t>
      </w:r>
      <w:del w:id="452" w:author="matt.merker" w:date="2010-12-04T14:40:00Z">
        <w:r w:rsidRPr="00C47964" w:rsidDel="00805B82">
          <w:rPr>
            <w:rFonts w:ascii="Calibri" w:hAnsi="Calibri"/>
          </w:rPr>
          <w:delText>…the proverbial “false-religion church” down the street.</w:delText>
        </w:r>
      </w:del>
      <w:ins w:id="453" w:author="matt.merker" w:date="2010-12-04T14:40:00Z">
        <w:r w:rsidR="00805B82" w:rsidRPr="00C47964">
          <w:rPr>
            <w:rFonts w:ascii="Calibri" w:hAnsi="Calibri"/>
          </w:rPr>
          <w:t>, “</w:t>
        </w:r>
      </w:ins>
      <w:ins w:id="454" w:author="matt.merker" w:date="2010-12-04T14:41:00Z">
        <w:r w:rsidR="00805B82" w:rsidRPr="00C47964">
          <w:rPr>
            <w:rFonts w:ascii="Calibri" w:hAnsi="Calibri"/>
          </w:rPr>
          <w:t xml:space="preserve">somewhere </w:t>
        </w:r>
        <w:r w:rsidR="00805B82" w:rsidRPr="00C47964">
          <w:rPr>
            <w:rFonts w:ascii="Calibri" w:hAnsi="Calibri"/>
            <w:i/>
            <w:rPrChange w:id="455" w:author="matt.merker" w:date="2010-12-04T14:41:00Z">
              <w:rPr>
                <w:szCs w:val="26"/>
              </w:rPr>
            </w:rPrChange>
          </w:rPr>
          <w:t>out there</w:t>
        </w:r>
        <w:r w:rsidR="00805B82" w:rsidRPr="00C47964">
          <w:rPr>
            <w:rFonts w:ascii="Calibri" w:hAnsi="Calibri"/>
          </w:rPr>
          <w:t>.”</w:t>
        </w:r>
      </w:ins>
      <w:r w:rsidRPr="00C47964">
        <w:rPr>
          <w:rFonts w:ascii="Calibri" w:hAnsi="Calibri"/>
        </w:rPr>
        <w:t xml:space="preserve">  No, </w:t>
      </w:r>
      <w:del w:id="456" w:author="matt.merker" w:date="2010-12-04T14:52:00Z">
        <w:r w:rsidRPr="00C47964" w:rsidDel="007C7717">
          <w:rPr>
            <w:rFonts w:ascii="Calibri" w:hAnsi="Calibri"/>
          </w:rPr>
          <w:delText>as Paul says, “they are ruining whole households by teaching things they ought not to teach.”  I</w:delText>
        </w:r>
      </w:del>
      <w:ins w:id="457" w:author="matt.merker" w:date="2010-12-04T14:52:00Z">
        <w:r w:rsidR="007C7717" w:rsidRPr="00C47964">
          <w:rPr>
            <w:rFonts w:ascii="Calibri" w:hAnsi="Calibri"/>
          </w:rPr>
          <w:t>i</w:t>
        </w:r>
      </w:ins>
      <w:r w:rsidRPr="00C47964">
        <w:rPr>
          <w:rFonts w:ascii="Calibri" w:hAnsi="Calibri"/>
        </w:rPr>
        <w:t xml:space="preserve">t appears that these false teachers had </w:t>
      </w:r>
      <w:ins w:id="458" w:author="matt.merker" w:date="2010-12-04T14:52:00Z">
        <w:r w:rsidR="007C7717" w:rsidRPr="00C47964">
          <w:rPr>
            <w:rFonts w:ascii="Calibri" w:hAnsi="Calibri"/>
          </w:rPr>
          <w:t xml:space="preserve">actually </w:t>
        </w:r>
      </w:ins>
      <w:r w:rsidRPr="00C47964">
        <w:rPr>
          <w:rFonts w:ascii="Calibri" w:hAnsi="Calibri"/>
        </w:rPr>
        <w:t xml:space="preserve">gained a </w:t>
      </w:r>
      <w:del w:id="459" w:author="matt.merker" w:date="2010-12-04T14:52:00Z">
        <w:r w:rsidRPr="00C47964" w:rsidDel="00755F7B">
          <w:rPr>
            <w:rFonts w:ascii="Calibri" w:hAnsi="Calibri"/>
          </w:rPr>
          <w:delText xml:space="preserve">platform, </w:delText>
        </w:r>
      </w:del>
      <w:del w:id="460" w:author="matt.merker" w:date="2010-12-04T14:41:00Z">
        <w:r w:rsidRPr="00C47964" w:rsidDel="00805B82">
          <w:rPr>
            <w:rFonts w:ascii="Calibri" w:hAnsi="Calibri"/>
          </w:rPr>
          <w:delText>wh</w:delText>
        </w:r>
      </w:del>
      <w:del w:id="461" w:author="matt.merker" w:date="2010-12-04T14:52:00Z">
        <w:r w:rsidRPr="00C47964" w:rsidDel="00755F7B">
          <w:rPr>
            <w:rFonts w:ascii="Calibri" w:hAnsi="Calibri"/>
          </w:rPr>
          <w:delText xml:space="preserve">ether within the church or to groups of people </w:delText>
        </w:r>
      </w:del>
      <w:del w:id="462" w:author="matt.merker" w:date="2010-12-04T14:41:00Z">
        <w:r w:rsidRPr="00C47964" w:rsidDel="00805B82">
          <w:rPr>
            <w:rFonts w:ascii="Calibri" w:hAnsi="Calibri"/>
          </w:rPr>
          <w:delText>within</w:delText>
        </w:r>
      </w:del>
      <w:del w:id="463" w:author="matt.merker" w:date="2010-12-04T14:52:00Z">
        <w:r w:rsidRPr="00C47964" w:rsidDel="00755F7B">
          <w:rPr>
            <w:rFonts w:ascii="Calibri" w:hAnsi="Calibri"/>
          </w:rPr>
          <w:delText xml:space="preserve"> the church.</w:delText>
        </w:r>
      </w:del>
      <w:ins w:id="464" w:author="matt.merker" w:date="2010-12-04T14:52:00Z">
        <w:r w:rsidR="00F2340D" w:rsidRPr="00C47964">
          <w:rPr>
            <w:rFonts w:ascii="Calibri" w:hAnsi="Calibri"/>
          </w:rPr>
          <w:t>strong hearing in the church</w:t>
        </w:r>
      </w:ins>
      <w:ins w:id="465" w:author="matt.merker" w:date="2010-12-04T17:23:00Z">
        <w:r w:rsidR="00F2340D" w:rsidRPr="00C47964">
          <w:rPr>
            <w:rFonts w:ascii="Calibri" w:hAnsi="Calibri"/>
          </w:rPr>
          <w:t xml:space="preserve"> – it says they’re “</w:t>
        </w:r>
      </w:ins>
      <w:r w:rsidR="00A279BD">
        <w:rPr>
          <w:rFonts w:ascii="Calibri" w:hAnsi="Calibri"/>
        </w:rPr>
        <w:t>upsetting</w:t>
      </w:r>
      <w:ins w:id="466" w:author="matt.merker" w:date="2010-12-04T17:23:00Z">
        <w:r w:rsidR="00F2340D" w:rsidRPr="00C47964">
          <w:rPr>
            <w:rFonts w:ascii="Calibri" w:hAnsi="Calibri"/>
          </w:rPr>
          <w:t xml:space="preserve"> whole </w:t>
        </w:r>
      </w:ins>
      <w:r w:rsidR="00A279BD">
        <w:rPr>
          <w:rFonts w:ascii="Calibri" w:hAnsi="Calibri"/>
        </w:rPr>
        <w:t>families</w:t>
      </w:r>
      <w:ins w:id="467" w:author="matt.merker" w:date="2010-12-04T17:23:00Z">
        <w:r w:rsidR="00F2340D" w:rsidRPr="00C47964">
          <w:rPr>
            <w:rFonts w:ascii="Calibri" w:hAnsi="Calibri"/>
          </w:rPr>
          <w:t>!”</w:t>
        </w:r>
      </w:ins>
      <w:del w:id="468" w:author="matt.merker" w:date="2010-12-04T17:23:00Z">
        <w:r w:rsidRPr="00C47964" w:rsidDel="00F2340D">
          <w:rPr>
            <w:rFonts w:ascii="Calibri" w:hAnsi="Calibri"/>
          </w:rPr>
          <w:delText xml:space="preserve"> </w:delText>
        </w:r>
      </w:del>
    </w:p>
    <w:p w:rsidR="00777B8F" w:rsidRPr="00C47964" w:rsidRDefault="00777B8F" w:rsidP="00777B8F">
      <w:pPr>
        <w:rPr>
          <w:rFonts w:ascii="Calibri" w:hAnsi="Calibri"/>
        </w:rPr>
      </w:pPr>
    </w:p>
    <w:p w:rsidR="00777B8F" w:rsidRPr="00C47964" w:rsidRDefault="00777B8F" w:rsidP="00777B8F">
      <w:pPr>
        <w:rPr>
          <w:ins w:id="469" w:author="matt.merker" w:date="2010-12-04T14:52:00Z"/>
          <w:rFonts w:ascii="Calibri" w:hAnsi="Calibri"/>
        </w:rPr>
      </w:pPr>
      <w:r w:rsidRPr="00C47964">
        <w:rPr>
          <w:rFonts w:ascii="Calibri" w:hAnsi="Calibri"/>
        </w:rPr>
        <w:t xml:space="preserve">So, who are these false teachers? </w:t>
      </w:r>
      <w:r w:rsidRPr="00C47964">
        <w:rPr>
          <w:rFonts w:ascii="Calibri" w:hAnsi="Calibri"/>
          <w:i/>
        </w:rPr>
        <w:t>In 1:10</w:t>
      </w:r>
      <w:r w:rsidRPr="00C47964">
        <w:rPr>
          <w:rFonts w:ascii="Calibri" w:hAnsi="Calibri"/>
          <w:rPrChange w:id="470" w:author="matt.merker" w:date="2010-12-04T14:42:00Z">
            <w:rPr>
              <w:i/>
              <w:szCs w:val="26"/>
            </w:rPr>
          </w:rPrChange>
        </w:rPr>
        <w:t>, Paul r</w:t>
      </w:r>
      <w:r w:rsidR="00A279BD">
        <w:rPr>
          <w:rFonts w:ascii="Calibri" w:hAnsi="Calibri"/>
        </w:rPr>
        <w:t>efers to the “circumcision party</w:t>
      </w:r>
      <w:r w:rsidRPr="00C47964">
        <w:rPr>
          <w:rFonts w:ascii="Calibri" w:hAnsi="Calibri"/>
          <w:rPrChange w:id="471" w:author="matt.merker" w:date="2010-12-04T14:42:00Z">
            <w:rPr>
              <w:i/>
              <w:szCs w:val="26"/>
            </w:rPr>
          </w:rPrChange>
        </w:rPr>
        <w:t>.” Based on what we can piece together from Paul’s other letters, these are people who accept Jesus as the Messiah yet require the Jewish laws to be observed, including the law of circumcision. Paul knows that any addition to the gospel is a false gospel. And so he tells Titus in no uncertain terms that it is his duty to oppose such teachers and their teachings.</w:t>
      </w:r>
      <w:del w:id="472" w:author="matt.merker" w:date="2010-12-04T14:41:00Z">
        <w:r w:rsidRPr="00C47964" w:rsidDel="00805B82">
          <w:rPr>
            <w:rFonts w:ascii="Calibri" w:hAnsi="Calibri"/>
            <w:rPrChange w:id="473" w:author="matt.merker" w:date="2010-12-04T14:42:00Z">
              <w:rPr>
                <w:i/>
                <w:szCs w:val="26"/>
              </w:rPr>
            </w:rPrChange>
          </w:rPr>
          <w:delText xml:space="preserve"> Oppose them for the sake of those around them. Silence them. Tell them to be quiet. Deprive them of their teaching positions</w:delText>
        </w:r>
      </w:del>
      <w:r w:rsidRPr="00C47964">
        <w:rPr>
          <w:rFonts w:ascii="Calibri" w:hAnsi="Calibri"/>
          <w:rPrChange w:id="474" w:author="matt.merker" w:date="2010-12-04T14:42:00Z">
            <w:rPr>
              <w:i/>
              <w:szCs w:val="26"/>
            </w:rPr>
          </w:rPrChange>
        </w:rPr>
        <w:t>.</w:t>
      </w:r>
      <w:del w:id="475" w:author="matt.merker" w:date="2010-12-04T14:52:00Z">
        <w:r w:rsidRPr="00C47964" w:rsidDel="00755F7B">
          <w:rPr>
            <w:rFonts w:ascii="Calibri" w:hAnsi="Calibri"/>
            <w:rPrChange w:id="476" w:author="matt.merker" w:date="2010-12-04T14:42:00Z">
              <w:rPr>
                <w:i/>
                <w:szCs w:val="26"/>
              </w:rPr>
            </w:rPrChange>
          </w:rPr>
          <w:delText xml:space="preserve"> </w:delText>
        </w:r>
      </w:del>
      <w:r w:rsidRPr="00C47964">
        <w:rPr>
          <w:rFonts w:ascii="Calibri" w:hAnsi="Calibri"/>
          <w:rPrChange w:id="477" w:author="matt.merker" w:date="2010-12-04T14:42:00Z">
            <w:rPr>
              <w:i/>
              <w:szCs w:val="26"/>
            </w:rPr>
          </w:rPrChange>
        </w:rPr>
        <w:t>And do</w:t>
      </w:r>
      <w:del w:id="478" w:author="matt.merker" w:date="2010-12-04T14:42:00Z">
        <w:r w:rsidRPr="00C47964" w:rsidDel="007C7717">
          <w:rPr>
            <w:rFonts w:ascii="Calibri" w:hAnsi="Calibri"/>
            <w:rPrChange w:id="479" w:author="matt.merker" w:date="2010-12-04T14:42:00Z">
              <w:rPr>
                <w:i/>
                <w:szCs w:val="26"/>
              </w:rPr>
            </w:rPrChange>
          </w:rPr>
          <w:delText xml:space="preserve"> no</w:delText>
        </w:r>
      </w:del>
      <w:ins w:id="480" w:author="matt.merker" w:date="2010-12-04T14:42:00Z">
        <w:r w:rsidR="007C7717" w:rsidRPr="00C47964">
          <w:rPr>
            <w:rFonts w:ascii="Calibri" w:hAnsi="Calibri"/>
          </w:rPr>
          <w:t>n’</w:t>
        </w:r>
      </w:ins>
      <w:r w:rsidRPr="00C47964">
        <w:rPr>
          <w:rFonts w:ascii="Calibri" w:hAnsi="Calibri"/>
          <w:rPrChange w:id="481" w:author="matt.merker" w:date="2010-12-04T14:42:00Z">
            <w:rPr>
              <w:i/>
              <w:szCs w:val="26"/>
            </w:rPr>
          </w:rPrChange>
        </w:rPr>
        <w:t>t just tell them they are wrong; explain to them how they are wron</w:t>
      </w:r>
      <w:ins w:id="482" w:author="matt.merker" w:date="2010-12-04T14:42:00Z">
        <w:r w:rsidR="007C7717" w:rsidRPr="00C47964">
          <w:rPr>
            <w:rFonts w:ascii="Calibri" w:hAnsi="Calibri"/>
          </w:rPr>
          <w:t>g.  He says in verse 13, “rebuke them sharply,</w:t>
        </w:r>
        <w:r w:rsidR="007C7717" w:rsidRPr="00C47964">
          <w:rPr>
            <w:rFonts w:ascii="Calibri" w:hAnsi="Calibri"/>
            <w:i/>
          </w:rPr>
          <w:t xml:space="preserve"> that </w:t>
        </w:r>
        <w:r w:rsidR="007C7717" w:rsidRPr="00C47964">
          <w:rPr>
            <w:rFonts w:ascii="Calibri" w:hAnsi="Calibri"/>
          </w:rPr>
          <w:t xml:space="preserve">they </w:t>
        </w:r>
      </w:ins>
      <w:r w:rsidR="00A279BD">
        <w:rPr>
          <w:rFonts w:ascii="Calibri" w:hAnsi="Calibri"/>
        </w:rPr>
        <w:t>may</w:t>
      </w:r>
      <w:ins w:id="483" w:author="matt.merker" w:date="2010-12-04T14:42:00Z">
        <w:r w:rsidR="007C7717" w:rsidRPr="00C47964">
          <w:rPr>
            <w:rFonts w:ascii="Calibri" w:hAnsi="Calibri"/>
          </w:rPr>
          <w:t xml:space="preserve"> be sound in the faith.”  </w:t>
        </w:r>
      </w:ins>
      <w:del w:id="484" w:author="matt.merker" w:date="2010-12-04T14:42:00Z">
        <w:r w:rsidRPr="00C47964" w:rsidDel="007C7717">
          <w:rPr>
            <w:rFonts w:ascii="Calibri" w:hAnsi="Calibri"/>
            <w:rPrChange w:id="485" w:author="matt.merker" w:date="2010-12-04T14:42:00Z">
              <w:rPr>
                <w:i/>
                <w:szCs w:val="26"/>
              </w:rPr>
            </w:rPrChange>
          </w:rPr>
          <w:delText>g…</w:delText>
        </w:r>
      </w:del>
      <w:r w:rsidRPr="00C47964">
        <w:rPr>
          <w:rFonts w:ascii="Calibri" w:hAnsi="Calibri"/>
          <w:rPrChange w:id="486" w:author="matt.merker" w:date="2010-12-04T14:42:00Z">
            <w:rPr>
              <w:i/>
              <w:szCs w:val="26"/>
            </w:rPr>
          </w:rPrChange>
        </w:rPr>
        <w:t xml:space="preserve">His goal here is not to stifle freedom of expression but to halt the spread of spiritual disease and to heal sick souls—even the souls of </w:t>
      </w:r>
      <w:proofErr w:type="gramStart"/>
      <w:r w:rsidRPr="00C47964">
        <w:rPr>
          <w:rFonts w:ascii="Calibri" w:hAnsi="Calibri"/>
          <w:rPrChange w:id="487" w:author="matt.merker" w:date="2010-12-04T14:42:00Z">
            <w:rPr>
              <w:i/>
              <w:szCs w:val="26"/>
            </w:rPr>
          </w:rPrChange>
        </w:rPr>
        <w:t>th</w:t>
      </w:r>
      <w:proofErr w:type="gramEnd"/>
      <w:del w:id="488" w:author="matt.merker" w:date="2010-12-04T14:42:00Z">
        <w:r w:rsidRPr="00C47964" w:rsidDel="007C7717">
          <w:rPr>
            <w:rFonts w:ascii="Calibri" w:hAnsi="Calibri"/>
            <w:rPrChange w:id="489" w:author="matt.merker" w:date="2010-12-04T14:42:00Z">
              <w:rPr>
                <w:i/>
                <w:szCs w:val="26"/>
              </w:rPr>
            </w:rPrChange>
          </w:rPr>
          <w:delText>ose who teach false doctrine</w:delText>
        </w:r>
      </w:del>
      <w:ins w:id="490" w:author="matt.merker" w:date="2010-12-04T14:42:00Z">
        <w:r w:rsidR="007C7717" w:rsidRPr="00C47964">
          <w:rPr>
            <w:rFonts w:ascii="Calibri" w:hAnsi="Calibri"/>
          </w:rPr>
          <w:t>ese false teachers</w:t>
        </w:r>
      </w:ins>
      <w:r w:rsidRPr="00C47964">
        <w:rPr>
          <w:rFonts w:ascii="Calibri" w:hAnsi="Calibri"/>
          <w:rPrChange w:id="491" w:author="matt.merker" w:date="2010-12-04T14:42:00Z">
            <w:rPr>
              <w:i/>
              <w:szCs w:val="26"/>
            </w:rPr>
          </w:rPrChange>
        </w:rPr>
        <w:t>.</w:t>
      </w:r>
    </w:p>
    <w:p w:rsidR="00755F7B" w:rsidRPr="00C47964" w:rsidRDefault="00755F7B" w:rsidP="00777B8F">
      <w:pPr>
        <w:rPr>
          <w:ins w:id="492" w:author="matt.merker" w:date="2010-12-04T14:52:00Z"/>
          <w:rFonts w:ascii="Calibri" w:hAnsi="Calibri"/>
        </w:rPr>
      </w:pPr>
    </w:p>
    <w:p w:rsidR="00755F7B" w:rsidRPr="00C47964" w:rsidDel="003F172D" w:rsidRDefault="00755F7B" w:rsidP="00777B8F">
      <w:pPr>
        <w:rPr>
          <w:del w:id="493" w:author="matt.merker" w:date="2010-12-04T14:53:00Z"/>
          <w:rFonts w:ascii="Calibri" w:hAnsi="Calibri"/>
          <w:i/>
        </w:rPr>
      </w:pPr>
    </w:p>
    <w:p w:rsidR="003F172D" w:rsidRPr="00C47964" w:rsidRDefault="003F172D" w:rsidP="00777B8F">
      <w:pPr>
        <w:rPr>
          <w:ins w:id="494" w:author="matt.merker" w:date="2010-12-04T16:34:00Z"/>
          <w:rFonts w:ascii="Calibri" w:hAnsi="Calibri"/>
          <w:i/>
        </w:rPr>
      </w:pPr>
    </w:p>
    <w:p w:rsidR="003F172D" w:rsidRPr="00C47964" w:rsidRDefault="003F172D" w:rsidP="00777B8F">
      <w:pPr>
        <w:rPr>
          <w:ins w:id="495" w:author="matt.merker" w:date="2010-12-04T16:34:00Z"/>
          <w:rFonts w:ascii="Calibri" w:hAnsi="Calibri"/>
          <w:i/>
        </w:rPr>
      </w:pPr>
    </w:p>
    <w:p w:rsidR="00777B8F" w:rsidRPr="00C47964" w:rsidDel="00755F7B" w:rsidRDefault="00777B8F" w:rsidP="00777B8F">
      <w:pPr>
        <w:rPr>
          <w:del w:id="496" w:author="matt.merker" w:date="2010-12-04T14:53:00Z"/>
          <w:rFonts w:ascii="Calibri" w:hAnsi="Calibri"/>
          <w:i/>
        </w:rPr>
      </w:pPr>
    </w:p>
    <w:p w:rsidR="00777B8F" w:rsidRPr="00C47964" w:rsidRDefault="00777B8F" w:rsidP="00777B8F">
      <w:pPr>
        <w:rPr>
          <w:rFonts w:ascii="Calibri" w:hAnsi="Calibri"/>
        </w:rPr>
      </w:pPr>
      <w:r w:rsidRPr="00C47964">
        <w:rPr>
          <w:rFonts w:ascii="Calibri" w:hAnsi="Calibri"/>
        </w:rPr>
        <w:t xml:space="preserve">Paul </w:t>
      </w:r>
      <w:ins w:id="497" w:author="matt.merker" w:date="2010-12-04T14:43:00Z">
        <w:r w:rsidR="007C7717" w:rsidRPr="00C47964">
          <w:rPr>
            <w:rFonts w:ascii="Calibri" w:hAnsi="Calibri"/>
          </w:rPr>
          <w:t xml:space="preserve">picks up this theme again in 3:9-11:  </w:t>
        </w:r>
      </w:ins>
      <w:del w:id="498" w:author="matt.merker" w:date="2010-12-04T14:43:00Z">
        <w:r w:rsidRPr="00C47964" w:rsidDel="007C7717">
          <w:rPr>
            <w:rFonts w:ascii="Calibri" w:hAnsi="Calibri"/>
          </w:rPr>
          <w:delText xml:space="preserve">also concludes the letter to Titus with an admonition about false teaching and divisions in the church: </w:delText>
        </w:r>
      </w:del>
      <w:r w:rsidRPr="00C47964">
        <w:rPr>
          <w:rFonts w:ascii="Calibri" w:hAnsi="Calibri"/>
        </w:rPr>
        <w:t>“</w:t>
      </w:r>
      <w:r w:rsidR="00352976">
        <w:rPr>
          <w:rFonts w:ascii="Calibri" w:hAnsi="Calibri"/>
        </w:rPr>
        <w:t xml:space="preserve">But avoid foolish controversies, genealogies, dissensions, and quarrels about the law, for they are unprofitable and worthless. As for a person who stirs up division, after warning him once and then twice, have nothing more to do with him, knowing that such a person is warped and sinful; he is self-condemned.” </w:t>
      </w:r>
      <w:del w:id="499" w:author="matt.merker" w:date="2010-12-04T14:43:00Z">
        <w:r w:rsidRPr="00C47964" w:rsidDel="007C7717">
          <w:rPr>
            <w:rFonts w:ascii="Calibri" w:hAnsi="Calibri"/>
          </w:rPr>
          <w:delText>But a</w:delText>
        </w:r>
      </w:del>
      <w:r w:rsidRPr="00C47964">
        <w:rPr>
          <w:rFonts w:ascii="Calibri" w:hAnsi="Calibri"/>
        </w:rPr>
        <w:t>(3:9-11)</w:t>
      </w:r>
      <w:proofErr w:type="gramStart"/>
      <w:r w:rsidRPr="00C47964">
        <w:rPr>
          <w:rFonts w:ascii="Calibri" w:hAnsi="Calibri"/>
        </w:rPr>
        <w:t>.</w:t>
      </w:r>
      <w:ins w:id="500" w:author="matt.merker" w:date="2010-12-04T14:43:00Z">
        <w:r w:rsidR="007C7717" w:rsidRPr="00C47964">
          <w:rPr>
            <w:rFonts w:ascii="Calibri" w:hAnsi="Calibri"/>
          </w:rPr>
          <w:t xml:space="preserve">  In</w:t>
        </w:r>
        <w:proofErr w:type="gramEnd"/>
        <w:r w:rsidR="007C7717" w:rsidRPr="00C47964">
          <w:rPr>
            <w:rFonts w:ascii="Calibri" w:hAnsi="Calibri"/>
          </w:rPr>
          <w:t xml:space="preserve"> thinking about this, you know, </w:t>
        </w:r>
      </w:ins>
      <w:del w:id="501" w:author="matt.merker" w:date="2010-12-04T14:43:00Z">
        <w:r w:rsidRPr="00C47964" w:rsidDel="007C7717">
          <w:rPr>
            <w:rFonts w:ascii="Calibri" w:hAnsi="Calibri"/>
          </w:rPr>
          <w:delText xml:space="preserve"> </w:delText>
        </w:r>
        <w:r w:rsidRPr="00C47964" w:rsidDel="007C7717">
          <w:rPr>
            <w:rFonts w:ascii="Calibri" w:hAnsi="Calibri"/>
            <w:rPrChange w:id="502" w:author="matt.merker" w:date="2010-12-04T14:43:00Z">
              <w:rPr>
                <w:i/>
                <w:szCs w:val="26"/>
              </w:rPr>
            </w:rPrChange>
          </w:rPr>
          <w:delText>O</w:delText>
        </w:r>
      </w:del>
      <w:ins w:id="503" w:author="matt.merker" w:date="2010-12-04T14:43:00Z">
        <w:r w:rsidR="007C7717" w:rsidRPr="00C47964">
          <w:rPr>
            <w:rFonts w:ascii="Calibri" w:hAnsi="Calibri"/>
          </w:rPr>
          <w:t>o</w:t>
        </w:r>
      </w:ins>
      <w:r w:rsidRPr="00C47964">
        <w:rPr>
          <w:rFonts w:ascii="Calibri" w:hAnsi="Calibri"/>
          <w:rPrChange w:id="504" w:author="matt.merker" w:date="2010-12-04T14:43:00Z">
            <w:rPr>
              <w:i/>
              <w:szCs w:val="26"/>
            </w:rPr>
          </w:rPrChange>
        </w:rPr>
        <w:t xml:space="preserve">ne of the most important things any pastor or elder will do for </w:t>
      </w:r>
      <w:del w:id="505" w:author="matt.merker" w:date="2010-12-04T14:43:00Z">
        <w:r w:rsidRPr="00C47964" w:rsidDel="007C7717">
          <w:rPr>
            <w:rFonts w:ascii="Calibri" w:hAnsi="Calibri"/>
            <w:rPrChange w:id="506" w:author="matt.merker" w:date="2010-12-04T14:43:00Z">
              <w:rPr>
                <w:i/>
                <w:szCs w:val="26"/>
              </w:rPr>
            </w:rPrChange>
          </w:rPr>
          <w:delText>you</w:delText>
        </w:r>
      </w:del>
      <w:ins w:id="507" w:author="matt.merker" w:date="2010-12-04T14:43:00Z">
        <w:r w:rsidR="007C7717" w:rsidRPr="00C47964">
          <w:rPr>
            <w:rFonts w:ascii="Calibri" w:hAnsi="Calibri"/>
          </w:rPr>
          <w:t>us</w:t>
        </w:r>
      </w:ins>
      <w:r w:rsidRPr="00C47964">
        <w:rPr>
          <w:rFonts w:ascii="Calibri" w:hAnsi="Calibri"/>
          <w:rPrChange w:id="508" w:author="matt.merker" w:date="2010-12-04T14:43:00Z">
            <w:rPr>
              <w:i/>
              <w:szCs w:val="26"/>
            </w:rPr>
          </w:rPrChange>
        </w:rPr>
        <w:t xml:space="preserve"> is something </w:t>
      </w:r>
      <w:ins w:id="509" w:author="matt.merker" w:date="2010-12-04T14:45:00Z">
        <w:r w:rsidR="007C7717" w:rsidRPr="00C47964">
          <w:rPr>
            <w:rFonts w:ascii="Calibri" w:hAnsi="Calibri"/>
          </w:rPr>
          <w:t>we</w:t>
        </w:r>
      </w:ins>
      <w:del w:id="510" w:author="matt.merker" w:date="2010-12-04T14:45:00Z">
        <w:r w:rsidRPr="00C47964" w:rsidDel="007C7717">
          <w:rPr>
            <w:rFonts w:ascii="Calibri" w:hAnsi="Calibri"/>
            <w:rPrChange w:id="511" w:author="matt.merker" w:date="2010-12-04T14:43:00Z">
              <w:rPr>
                <w:i/>
                <w:szCs w:val="26"/>
              </w:rPr>
            </w:rPrChange>
          </w:rPr>
          <w:delText>you</w:delText>
        </w:r>
      </w:del>
      <w:r w:rsidRPr="00C47964">
        <w:rPr>
          <w:rFonts w:ascii="Calibri" w:hAnsi="Calibri"/>
          <w:rPrChange w:id="512" w:author="matt.merker" w:date="2010-12-04T14:43:00Z">
            <w:rPr>
              <w:i/>
              <w:szCs w:val="26"/>
            </w:rPr>
          </w:rPrChange>
        </w:rPr>
        <w:t xml:space="preserve"> may never notice. It is not visiting hospitals, successfully leading a church to expand its budget, or ensuring that his sermons have clear outlines—all of which are good things. It is this: working hard to know Scripture in order to protect </w:t>
      </w:r>
      <w:del w:id="513" w:author="matt.merker" w:date="2010-12-04T14:46:00Z">
        <w:r w:rsidRPr="00C47964" w:rsidDel="007C7717">
          <w:rPr>
            <w:rFonts w:ascii="Calibri" w:hAnsi="Calibri"/>
            <w:rPrChange w:id="514" w:author="matt.merker" w:date="2010-12-04T14:43:00Z">
              <w:rPr>
                <w:i/>
                <w:szCs w:val="26"/>
              </w:rPr>
            </w:rPrChange>
          </w:rPr>
          <w:delText>you</w:delText>
        </w:r>
      </w:del>
      <w:ins w:id="515" w:author="matt.merker" w:date="2010-12-04T14:46:00Z">
        <w:r w:rsidR="007C7717" w:rsidRPr="00C47964">
          <w:rPr>
            <w:rFonts w:ascii="Calibri" w:hAnsi="Calibri"/>
          </w:rPr>
          <w:t>us</w:t>
        </w:r>
      </w:ins>
      <w:r w:rsidRPr="00C47964">
        <w:rPr>
          <w:rFonts w:ascii="Calibri" w:hAnsi="Calibri"/>
          <w:rPrChange w:id="516" w:author="matt.merker" w:date="2010-12-04T14:43:00Z">
            <w:rPr>
              <w:i/>
              <w:szCs w:val="26"/>
            </w:rPr>
          </w:rPrChange>
        </w:rPr>
        <w:t xml:space="preserve"> from false teaching</w:t>
      </w:r>
      <w:ins w:id="517" w:author="matt.merker" w:date="2010-12-04T14:46:00Z">
        <w:r w:rsidR="007C7717" w:rsidRPr="00C47964">
          <w:rPr>
            <w:rFonts w:ascii="Calibri" w:hAnsi="Calibri"/>
          </w:rPr>
          <w:t xml:space="preserve">.  False teaching is a bit like asbestos: if it gets in the air of a church, everyone is at risk of being harmed </w:t>
        </w:r>
      </w:ins>
      <w:ins w:id="518" w:author="matt.merker" w:date="2010-12-08T15:16:00Z">
        <w:r w:rsidR="00DE6CC6" w:rsidRPr="00C47964">
          <w:rPr>
            <w:rFonts w:ascii="Calibri" w:hAnsi="Calibri"/>
          </w:rPr>
          <w:t xml:space="preserve">– they breathe it in, </w:t>
        </w:r>
      </w:ins>
      <w:ins w:id="519" w:author="matt.merker" w:date="2010-12-04T14:46:00Z">
        <w:r w:rsidR="007C7717" w:rsidRPr="00C47964">
          <w:rPr>
            <w:rFonts w:ascii="Calibri" w:hAnsi="Calibri"/>
          </w:rPr>
          <w:t xml:space="preserve">but </w:t>
        </w:r>
      </w:ins>
      <w:ins w:id="520" w:author="matt.merker" w:date="2010-12-04T14:47:00Z">
        <w:r w:rsidR="007C7717" w:rsidRPr="00C47964">
          <w:rPr>
            <w:rFonts w:ascii="Calibri" w:hAnsi="Calibri"/>
          </w:rPr>
          <w:t xml:space="preserve">they may not even know it.  </w:t>
        </w:r>
      </w:ins>
      <w:del w:id="521" w:author="matt.merker" w:date="2010-12-04T14:46:00Z">
        <w:r w:rsidRPr="00C47964" w:rsidDel="007C7717">
          <w:rPr>
            <w:rFonts w:ascii="Calibri" w:hAnsi="Calibri"/>
            <w:rPrChange w:id="522" w:author="matt.merker" w:date="2010-12-04T14:43:00Z">
              <w:rPr>
                <w:i/>
                <w:szCs w:val="26"/>
              </w:rPr>
            </w:rPrChange>
          </w:rPr>
          <w:delText>s, which are useless, of no benefit, dangerous, and divisive in the church.</w:delText>
        </w:r>
      </w:del>
      <w:r w:rsidRPr="00C47964">
        <w:rPr>
          <w:rFonts w:ascii="Calibri" w:hAnsi="Calibri"/>
          <w:i/>
        </w:rPr>
        <w:t xml:space="preserve"> </w:t>
      </w:r>
      <w:ins w:id="523" w:author="matt.merker" w:date="2010-12-04T17:33:00Z">
        <w:r w:rsidR="00283DEE" w:rsidRPr="00C47964">
          <w:rPr>
            <w:rFonts w:ascii="Calibri" w:hAnsi="Calibri"/>
          </w:rPr>
          <w:t>We need our leaders to be watching out for us.</w:t>
        </w:r>
      </w:ins>
    </w:p>
    <w:p w:rsidR="00755F7B" w:rsidRPr="00C47964" w:rsidRDefault="00755F7B" w:rsidP="00777B8F">
      <w:pPr>
        <w:rPr>
          <w:ins w:id="524" w:author="matt.merker" w:date="2010-12-04T14:56:00Z"/>
          <w:rFonts w:ascii="Calibri" w:hAnsi="Calibri"/>
          <w:i/>
        </w:rPr>
      </w:pPr>
    </w:p>
    <w:p w:rsidR="00755F7B" w:rsidRPr="00C47964" w:rsidRDefault="00283DEE" w:rsidP="00777B8F">
      <w:pPr>
        <w:rPr>
          <w:ins w:id="525" w:author="matt.merker" w:date="2010-12-04T14:56:00Z"/>
          <w:rFonts w:ascii="Calibri" w:hAnsi="Calibri"/>
        </w:rPr>
      </w:pPr>
      <w:ins w:id="526" w:author="matt.merker" w:date="2010-12-04T17:33:00Z">
        <w:r w:rsidRPr="00C47964">
          <w:rPr>
            <w:rFonts w:ascii="Calibri" w:hAnsi="Calibri"/>
          </w:rPr>
          <w:t>And,</w:t>
        </w:r>
      </w:ins>
      <w:ins w:id="527" w:author="matt.merker" w:date="2010-12-04T14:53:00Z">
        <w:r w:rsidR="00755F7B" w:rsidRPr="00C47964">
          <w:rPr>
            <w:rFonts w:ascii="Calibri" w:hAnsi="Calibri"/>
          </w:rPr>
          <w:t xml:space="preserve"> all of us should seek the Spirit’s help in our discernment of good teaching from bad.  </w:t>
        </w:r>
      </w:ins>
      <w:ins w:id="528" w:author="matt.merker" w:date="2010-12-04T14:56:00Z">
        <w:r w:rsidR="00755F7B" w:rsidRPr="00C47964">
          <w:rPr>
            <w:rFonts w:ascii="Calibri" w:hAnsi="Calibri"/>
          </w:rPr>
          <w:t xml:space="preserve">We should be like the Bereans in Acts, searching the scriptures to verify what we hear.  </w:t>
        </w:r>
      </w:ins>
    </w:p>
    <w:p w:rsidR="00755F7B" w:rsidRPr="00C47964" w:rsidRDefault="00755F7B" w:rsidP="00777B8F">
      <w:pPr>
        <w:rPr>
          <w:rFonts w:ascii="Calibri" w:hAnsi="Calibri"/>
          <w:i/>
        </w:rPr>
      </w:pPr>
    </w:p>
    <w:p w:rsidR="00777B8F" w:rsidRPr="00C47964" w:rsidRDefault="00777B8F" w:rsidP="007C7717">
      <w:pPr>
        <w:rPr>
          <w:rFonts w:ascii="Calibri" w:hAnsi="Calibri"/>
        </w:rPr>
      </w:pPr>
      <w:r w:rsidRPr="00C47964">
        <w:rPr>
          <w:rFonts w:ascii="Calibri" w:hAnsi="Calibri"/>
        </w:rPr>
        <w:t xml:space="preserve">But, of course, it is not enough to simply </w:t>
      </w:r>
      <w:r w:rsidRPr="00C47964">
        <w:rPr>
          <w:rFonts w:ascii="Calibri" w:hAnsi="Calibri"/>
          <w:i/>
          <w:rPrChange w:id="529" w:author="matt.merker" w:date="2010-12-04T14:48:00Z">
            <w:rPr>
              <w:szCs w:val="26"/>
            </w:rPr>
          </w:rPrChange>
        </w:rPr>
        <w:t>oppose</w:t>
      </w:r>
      <w:r w:rsidRPr="00C47964">
        <w:rPr>
          <w:rFonts w:ascii="Calibri" w:hAnsi="Calibri"/>
        </w:rPr>
        <w:t xml:space="preserve"> false teaching</w:t>
      </w:r>
      <w:ins w:id="530" w:author="matt.merker" w:date="2010-12-04T14:48:00Z">
        <w:r w:rsidR="007C7717" w:rsidRPr="00C47964">
          <w:rPr>
            <w:rFonts w:ascii="Calibri" w:hAnsi="Calibri"/>
          </w:rPr>
          <w:t xml:space="preserve">.  </w:t>
        </w:r>
      </w:ins>
      <w:del w:id="531" w:author="matt.merker" w:date="2010-12-04T14:48:00Z">
        <w:r w:rsidRPr="00C47964" w:rsidDel="007C7717">
          <w:rPr>
            <w:rFonts w:ascii="Calibri" w:hAnsi="Calibri"/>
          </w:rPr>
          <w:delText>:</w:delText>
        </w:r>
      </w:del>
      <w:r w:rsidRPr="00C47964">
        <w:rPr>
          <w:rFonts w:ascii="Calibri" w:hAnsi="Calibri"/>
        </w:rPr>
        <w:t xml:space="preserve"> </w:t>
      </w:r>
      <w:ins w:id="532" w:author="matt.merker" w:date="2010-12-04T14:48:00Z">
        <w:r w:rsidR="007C7717" w:rsidRPr="00C47964">
          <w:rPr>
            <w:rFonts w:ascii="Calibri" w:hAnsi="Calibri"/>
          </w:rPr>
          <w:t>It’s great</w:t>
        </w:r>
      </w:ins>
      <w:ins w:id="533" w:author="matt.merker" w:date="2010-12-08T15:35:00Z">
        <w:r w:rsidR="00201A54" w:rsidRPr="00C47964">
          <w:rPr>
            <w:rFonts w:ascii="Calibri" w:hAnsi="Calibri"/>
          </w:rPr>
          <w:t>, for example,</w:t>
        </w:r>
      </w:ins>
      <w:ins w:id="534" w:author="matt.merker" w:date="2010-12-04T14:48:00Z">
        <w:r w:rsidR="007C7717" w:rsidRPr="00C47964">
          <w:rPr>
            <w:rFonts w:ascii="Calibri" w:hAnsi="Calibri"/>
          </w:rPr>
          <w:t xml:space="preserve"> if you have a church that opposes </w:t>
        </w:r>
      </w:ins>
      <w:ins w:id="535" w:author="matt.merker" w:date="2010-12-08T15:11:00Z">
        <w:r w:rsidR="006119A1" w:rsidRPr="00C47964">
          <w:rPr>
            <w:rFonts w:ascii="Calibri" w:hAnsi="Calibri"/>
          </w:rPr>
          <w:t>universalism – the idea that all religions lead to God.</w:t>
        </w:r>
      </w:ins>
      <w:ins w:id="536" w:author="matt.merker" w:date="2010-12-04T14:48:00Z">
        <w:r w:rsidR="007C7717" w:rsidRPr="00C47964">
          <w:rPr>
            <w:rFonts w:ascii="Calibri" w:hAnsi="Calibri"/>
          </w:rPr>
          <w:t xml:space="preserve">  </w:t>
        </w:r>
      </w:ins>
      <w:ins w:id="537" w:author="matt.merker" w:date="2010-12-08T15:11:00Z">
        <w:r w:rsidR="006119A1" w:rsidRPr="00C47964">
          <w:rPr>
            <w:rFonts w:ascii="Calibri" w:hAnsi="Calibri"/>
          </w:rPr>
          <w:t>That’s untrue, and un</w:t>
        </w:r>
      </w:ins>
      <w:ins w:id="538" w:author="matt.merker" w:date="2010-12-04T14:49:00Z">
        <w:r w:rsidR="007C7717" w:rsidRPr="00C47964">
          <w:rPr>
            <w:rFonts w:ascii="Calibri" w:hAnsi="Calibri"/>
          </w:rPr>
          <w:t xml:space="preserve">healthy for the church.  </w:t>
        </w:r>
      </w:ins>
      <w:ins w:id="539" w:author="matt.merker" w:date="2010-12-04T15:00:00Z">
        <w:r w:rsidR="00755F7B" w:rsidRPr="00C47964">
          <w:rPr>
            <w:rFonts w:ascii="Calibri" w:hAnsi="Calibri"/>
          </w:rPr>
          <w:t xml:space="preserve">But you’ve got to go further.  </w:t>
        </w:r>
      </w:ins>
      <w:del w:id="540" w:author="matt.merker" w:date="2010-12-04T14:49:00Z">
        <w:r w:rsidRPr="00C47964" w:rsidDel="007C7717">
          <w:rPr>
            <w:rFonts w:ascii="Calibri" w:hAnsi="Calibri"/>
          </w:rPr>
          <w:delText xml:space="preserve">there are churches in our country today that pride themselves primarily on what they have resisted or been opposed to. </w:delText>
        </w:r>
      </w:del>
      <w:del w:id="541" w:author="matt.merker" w:date="2010-12-04T15:00:00Z">
        <w:r w:rsidRPr="00C47964" w:rsidDel="00755F7B">
          <w:rPr>
            <w:rFonts w:ascii="Calibri" w:hAnsi="Calibri"/>
          </w:rPr>
          <w:delText>No, a</w:delText>
        </w:r>
      </w:del>
      <w:ins w:id="542" w:author="matt.merker" w:date="2010-12-04T15:00:00Z">
        <w:r w:rsidR="00755F7B" w:rsidRPr="00C47964">
          <w:rPr>
            <w:rFonts w:ascii="Calibri" w:hAnsi="Calibri"/>
          </w:rPr>
          <w:t>A</w:t>
        </w:r>
      </w:ins>
      <w:r w:rsidRPr="00C47964">
        <w:rPr>
          <w:rFonts w:ascii="Calibri" w:hAnsi="Calibri"/>
        </w:rPr>
        <w:t xml:space="preserve"> church must have elders that </w:t>
      </w:r>
      <w:del w:id="543" w:author="matt.merker" w:date="2010-12-04T15:00:00Z">
        <w:r w:rsidRPr="00C47964" w:rsidDel="00755F7B">
          <w:rPr>
            <w:rFonts w:ascii="Calibri" w:hAnsi="Calibri"/>
          </w:rPr>
          <w:delText xml:space="preserve">go beyond their resistance of false teaching and </w:delText>
        </w:r>
      </w:del>
      <w:r w:rsidRPr="00C47964">
        <w:rPr>
          <w:rFonts w:ascii="Calibri" w:hAnsi="Calibri"/>
        </w:rPr>
        <w:t xml:space="preserve">also teach </w:t>
      </w:r>
      <w:r w:rsidRPr="00C47964">
        <w:rPr>
          <w:rFonts w:ascii="Calibri" w:hAnsi="Calibri"/>
          <w:i/>
          <w:rPrChange w:id="544" w:author="matt.merker" w:date="2010-12-04T15:00:00Z">
            <w:rPr>
              <w:szCs w:val="26"/>
            </w:rPr>
          </w:rPrChange>
        </w:rPr>
        <w:t>sound</w:t>
      </w:r>
      <w:r w:rsidRPr="00C47964">
        <w:rPr>
          <w:rFonts w:ascii="Calibri" w:hAnsi="Calibri"/>
        </w:rPr>
        <w:t xml:space="preserve"> doctrine.  </w:t>
      </w:r>
      <w:del w:id="545" w:author="matt.merker" w:date="2010-12-04T14:50:00Z">
        <w:r w:rsidRPr="00C47964" w:rsidDel="007C7717">
          <w:rPr>
            <w:rFonts w:ascii="Calibri" w:hAnsi="Calibri"/>
          </w:rPr>
          <w:delText>For</w:delText>
        </w:r>
      </w:del>
      <w:ins w:id="546" w:author="matt.merker" w:date="2010-12-04T14:50:00Z">
        <w:r w:rsidR="007C7717" w:rsidRPr="00C47964">
          <w:rPr>
            <w:rFonts w:ascii="Calibri" w:hAnsi="Calibri"/>
          </w:rPr>
          <w:t xml:space="preserve">Solid, consistent </w:t>
        </w:r>
      </w:ins>
      <w:del w:id="547" w:author="matt.merker" w:date="2010-12-04T14:50:00Z">
        <w:r w:rsidRPr="00C47964" w:rsidDel="007C7717">
          <w:rPr>
            <w:rFonts w:ascii="Calibri" w:hAnsi="Calibri"/>
          </w:rPr>
          <w:delText xml:space="preserve"> </w:delText>
        </w:r>
      </w:del>
      <w:r w:rsidRPr="00C47964">
        <w:rPr>
          <w:rFonts w:ascii="Calibri" w:hAnsi="Calibri"/>
        </w:rPr>
        <w:t xml:space="preserve">teaching of the </w:t>
      </w:r>
      <w:r w:rsidRPr="00C47964">
        <w:rPr>
          <w:rFonts w:ascii="Calibri" w:hAnsi="Calibri"/>
          <w:i/>
          <w:rPrChange w:id="548" w:author="matt.merker" w:date="2010-12-04T14:50:00Z">
            <w:rPr>
              <w:szCs w:val="26"/>
            </w:rPr>
          </w:rPrChange>
        </w:rPr>
        <w:t>truth</w:t>
      </w:r>
      <w:r w:rsidRPr="00C47964">
        <w:rPr>
          <w:rFonts w:ascii="Calibri" w:hAnsi="Calibri"/>
        </w:rPr>
        <w:t xml:space="preserve"> is the </w:t>
      </w:r>
      <w:ins w:id="549" w:author="matt.merker" w:date="2010-12-04T14:50:00Z">
        <w:r w:rsidR="007C7717" w:rsidRPr="00C47964">
          <w:rPr>
            <w:rFonts w:ascii="Calibri" w:hAnsi="Calibri"/>
          </w:rPr>
          <w:t xml:space="preserve">best way to </w:t>
        </w:r>
      </w:ins>
      <w:del w:id="550" w:author="matt.merker" w:date="2010-12-04T14:50:00Z">
        <w:r w:rsidRPr="00C47964" w:rsidDel="007C7717">
          <w:rPr>
            <w:rFonts w:ascii="Calibri" w:hAnsi="Calibri"/>
          </w:rPr>
          <w:delText xml:space="preserve">surest </w:delText>
        </w:r>
      </w:del>
      <w:r w:rsidRPr="00C47964">
        <w:rPr>
          <w:rFonts w:ascii="Calibri" w:hAnsi="Calibri"/>
        </w:rPr>
        <w:t>preven</w:t>
      </w:r>
      <w:del w:id="551" w:author="matt.merker" w:date="2010-12-04T14:50:00Z">
        <w:r w:rsidRPr="00C47964" w:rsidDel="007C7717">
          <w:rPr>
            <w:rFonts w:ascii="Calibri" w:hAnsi="Calibri"/>
          </w:rPr>
          <w:delText>tative measure agains</w:delText>
        </w:r>
      </w:del>
      <w:r w:rsidRPr="00C47964">
        <w:rPr>
          <w:rFonts w:ascii="Calibri" w:hAnsi="Calibri"/>
        </w:rPr>
        <w:t>t false</w:t>
      </w:r>
      <w:ins w:id="552" w:author="matt.merker" w:date="2010-12-04T14:50:00Z">
        <w:r w:rsidR="007C7717" w:rsidRPr="00C47964">
          <w:rPr>
            <w:rFonts w:ascii="Calibri" w:hAnsi="Calibri"/>
          </w:rPr>
          <w:t>hood from t</w:t>
        </w:r>
      </w:ins>
      <w:del w:id="553" w:author="matt.merker" w:date="2010-12-04T14:50:00Z">
        <w:r w:rsidRPr="00C47964" w:rsidDel="007C7717">
          <w:rPr>
            <w:rFonts w:ascii="Calibri" w:hAnsi="Calibri"/>
          </w:rPr>
          <w:delText xml:space="preserve"> teaching t</w:delText>
        </w:r>
      </w:del>
      <w:r w:rsidRPr="00C47964">
        <w:rPr>
          <w:rFonts w:ascii="Calibri" w:hAnsi="Calibri"/>
        </w:rPr>
        <w:t xml:space="preserve">aking hold in the church. </w:t>
      </w:r>
      <w:ins w:id="554" w:author="matt.merker" w:date="2010-12-04T14:50:00Z">
        <w:r w:rsidR="007C7717" w:rsidRPr="00C47964">
          <w:rPr>
            <w:rFonts w:ascii="Calibri" w:hAnsi="Calibri"/>
          </w:rPr>
          <w:t xml:space="preserve">  And what is that truth?  That leads us to our third </w:t>
        </w:r>
      </w:ins>
      <w:ins w:id="555" w:author="matt.merker" w:date="2010-12-04T17:20:00Z">
        <w:r w:rsidR="00A17448" w:rsidRPr="00C47964">
          <w:rPr>
            <w:rFonts w:ascii="Calibri" w:hAnsi="Calibri"/>
          </w:rPr>
          <w:t>theme</w:t>
        </w:r>
      </w:ins>
      <w:ins w:id="556" w:author="matt.merker" w:date="2010-12-04T14:50:00Z">
        <w:r w:rsidR="007C7717" w:rsidRPr="00C47964">
          <w:rPr>
            <w:rFonts w:ascii="Calibri" w:hAnsi="Calibri"/>
          </w:rPr>
          <w:t>,</w:t>
        </w:r>
      </w:ins>
    </w:p>
    <w:p w:rsidR="00777B8F" w:rsidRPr="00C47964" w:rsidRDefault="00777B8F" w:rsidP="00777B8F">
      <w:pPr>
        <w:rPr>
          <w:rFonts w:ascii="Calibri" w:hAnsi="Calibri"/>
        </w:rPr>
      </w:pPr>
    </w:p>
    <w:p w:rsidR="00777B8F" w:rsidRPr="00C47964" w:rsidRDefault="00777B8F" w:rsidP="00777B8F">
      <w:pPr>
        <w:rPr>
          <w:rFonts w:ascii="Calibri" w:hAnsi="Calibri"/>
        </w:rPr>
      </w:pPr>
      <w:r w:rsidRPr="00C47964">
        <w:rPr>
          <w:rFonts w:ascii="Calibri" w:hAnsi="Calibri"/>
          <w:b/>
        </w:rPr>
        <w:t xml:space="preserve">Gospel Saturated Doctrine </w:t>
      </w:r>
      <w:r w:rsidRPr="00C47964">
        <w:rPr>
          <w:rFonts w:ascii="Calibri" w:hAnsi="Calibri"/>
        </w:rPr>
        <w:t>(2:1</w:t>
      </w:r>
      <w:proofErr w:type="gramStart"/>
      <w:r w:rsidRPr="00C47964">
        <w:rPr>
          <w:rFonts w:ascii="Calibri" w:hAnsi="Calibri"/>
        </w:rPr>
        <w:t>,11</w:t>
      </w:r>
      <w:proofErr w:type="gramEnd"/>
      <w:r w:rsidRPr="00C47964">
        <w:rPr>
          <w:rFonts w:ascii="Calibri" w:hAnsi="Calibri"/>
        </w:rPr>
        <w:t>-15 and 3:3-8)</w:t>
      </w:r>
    </w:p>
    <w:p w:rsidR="00777B8F" w:rsidRPr="00C47964" w:rsidRDefault="00777B8F" w:rsidP="00777B8F">
      <w:pPr>
        <w:rPr>
          <w:rFonts w:ascii="Calibri" w:hAnsi="Calibri"/>
          <w:b/>
        </w:rPr>
      </w:pPr>
    </w:p>
    <w:p w:rsidR="00777B8F" w:rsidRPr="00C47964" w:rsidRDefault="007C7717" w:rsidP="00777B8F">
      <w:pPr>
        <w:rPr>
          <w:rFonts w:ascii="Calibri" w:hAnsi="Calibri"/>
        </w:rPr>
      </w:pPr>
      <w:ins w:id="557" w:author="matt.merker" w:date="2010-12-04T14:51:00Z">
        <w:r w:rsidRPr="00C47964">
          <w:rPr>
            <w:rFonts w:ascii="Calibri" w:hAnsi="Calibri"/>
          </w:rPr>
          <w:t xml:space="preserve">In 2:1, </w:t>
        </w:r>
      </w:ins>
      <w:r w:rsidR="00777B8F" w:rsidRPr="00C47964">
        <w:rPr>
          <w:rFonts w:ascii="Calibri" w:hAnsi="Calibri"/>
        </w:rPr>
        <w:t>Paul says to Titus,</w:t>
      </w:r>
      <w:ins w:id="558" w:author="matt.merker" w:date="2010-12-04T14:51:00Z">
        <w:r w:rsidRPr="00C47964">
          <w:rPr>
            <w:rFonts w:ascii="Calibri" w:hAnsi="Calibri"/>
          </w:rPr>
          <w:t xml:space="preserve"> in contrast to the false teachers,</w:t>
        </w:r>
      </w:ins>
      <w:r w:rsidR="00777B8F" w:rsidRPr="00C47964">
        <w:rPr>
          <w:rFonts w:ascii="Calibri" w:hAnsi="Calibri"/>
        </w:rPr>
        <w:t xml:space="preserve"> “</w:t>
      </w:r>
      <w:r w:rsidR="00352976">
        <w:rPr>
          <w:rFonts w:ascii="Calibri" w:hAnsi="Calibri"/>
        </w:rPr>
        <w:t>Teach what accords with sound doctrine.”</w:t>
      </w:r>
      <w:r w:rsidR="00777B8F" w:rsidRPr="00C47964">
        <w:rPr>
          <w:rFonts w:ascii="Calibri" w:hAnsi="Calibri"/>
        </w:rPr>
        <w:t xml:space="preserve"> (2:1). </w:t>
      </w:r>
      <w:proofErr w:type="gramStart"/>
      <w:r w:rsidR="00777B8F" w:rsidRPr="00C47964">
        <w:rPr>
          <w:rFonts w:ascii="Calibri" w:hAnsi="Calibri"/>
        </w:rPr>
        <w:t>And</w:t>
      </w:r>
      <w:proofErr w:type="gramEnd"/>
      <w:r w:rsidR="00777B8F" w:rsidRPr="00C47964">
        <w:rPr>
          <w:rFonts w:ascii="Calibri" w:hAnsi="Calibri"/>
        </w:rPr>
        <w:t xml:space="preserve"> </w:t>
      </w:r>
      <w:del w:id="559" w:author="matt.merker" w:date="2010-12-04T15:00:00Z">
        <w:r w:rsidR="00777B8F" w:rsidRPr="00C47964" w:rsidDel="00755F7B">
          <w:rPr>
            <w:rFonts w:ascii="Calibri" w:hAnsi="Calibri"/>
          </w:rPr>
          <w:delText xml:space="preserve">what is </w:delText>
        </w:r>
      </w:del>
      <w:r w:rsidR="00777B8F" w:rsidRPr="00C47964">
        <w:rPr>
          <w:rFonts w:ascii="Calibri" w:hAnsi="Calibri"/>
        </w:rPr>
        <w:t>at the core of this sound doctrine that Titus and every other Christian pastor has been called to preach</w:t>
      </w:r>
      <w:del w:id="560" w:author="matt.merker" w:date="2010-12-04T15:00:00Z">
        <w:r w:rsidR="00777B8F" w:rsidRPr="00C47964" w:rsidDel="00755F7B">
          <w:rPr>
            <w:rFonts w:ascii="Calibri" w:hAnsi="Calibri"/>
          </w:rPr>
          <w:delText>? It</w:delText>
        </w:r>
      </w:del>
      <w:r w:rsidR="00777B8F" w:rsidRPr="00C47964">
        <w:rPr>
          <w:rFonts w:ascii="Calibri" w:hAnsi="Calibri"/>
        </w:rPr>
        <w:t xml:space="preserve"> is the gospel.  Chapter 2, verse </w:t>
      </w:r>
      <w:del w:id="561" w:author="matt.merker" w:date="2010-12-04T15:01:00Z">
        <w:r w:rsidR="00777B8F" w:rsidRPr="00C47964" w:rsidDel="00755F7B">
          <w:rPr>
            <w:rFonts w:ascii="Calibri" w:hAnsi="Calibri"/>
          </w:rPr>
          <w:delText>11</w:delText>
        </w:r>
      </w:del>
      <w:ins w:id="562" w:author="matt.merker" w:date="2010-12-04T15:01:00Z">
        <w:r w:rsidR="00755F7B" w:rsidRPr="00C47964">
          <w:rPr>
            <w:rFonts w:ascii="Calibri" w:hAnsi="Calibri"/>
          </w:rPr>
          <w:t>11-14</w:t>
        </w:r>
      </w:ins>
      <w:r w:rsidR="00777B8F" w:rsidRPr="00C47964">
        <w:rPr>
          <w:rFonts w:ascii="Calibri" w:hAnsi="Calibri"/>
        </w:rPr>
        <w:t>: “</w:t>
      </w:r>
      <w:r w:rsidR="00352976">
        <w:rPr>
          <w:rFonts w:ascii="Calibri" w:hAnsi="Calibri"/>
        </w:rPr>
        <w:t xml:space="preserve">For the grace of God has appeared, bringing salvation for all people, training us to renounce ungodliness and worldly passions, and to live self-controlled, upright, and godly lives in the present age, waiting for our blessed hope, the appearing of the glory of our great God and Savior Jesus Christ, who gave himself for us to redeem us from all lawlessness and to purify for himself a people for his own possession who are zealous for good works.” </w:t>
      </w:r>
      <w:r w:rsidR="00777B8F" w:rsidRPr="00C47964">
        <w:rPr>
          <w:rFonts w:ascii="Calibri" w:hAnsi="Calibri"/>
        </w:rPr>
        <w:t xml:space="preserve">(2:11-14). </w:t>
      </w:r>
      <w:del w:id="563" w:author="matt.merker" w:date="2010-12-04T15:01:00Z">
        <w:r w:rsidR="00777B8F" w:rsidRPr="00C47964" w:rsidDel="00755F7B">
          <w:rPr>
            <w:rFonts w:ascii="Calibri" w:hAnsi="Calibri"/>
          </w:rPr>
          <w:delText xml:space="preserve">Amen!  </w:delText>
        </w:r>
      </w:del>
      <w:ins w:id="564" w:author="matt.merker" w:date="2010-12-04T15:01:00Z">
        <w:r w:rsidR="00755F7B" w:rsidRPr="00C47964">
          <w:rPr>
            <w:rFonts w:ascii="Calibri" w:hAnsi="Calibri"/>
          </w:rPr>
          <w:t xml:space="preserve"> </w:t>
        </w:r>
      </w:ins>
      <w:proofErr w:type="gramStart"/>
      <w:r w:rsidR="00777B8F" w:rsidRPr="00C47964">
        <w:rPr>
          <w:rFonts w:ascii="Calibri" w:hAnsi="Calibri"/>
        </w:rPr>
        <w:t>This</w:t>
      </w:r>
      <w:proofErr w:type="gramEnd"/>
      <w:r w:rsidR="00777B8F" w:rsidRPr="00C47964">
        <w:rPr>
          <w:rFonts w:ascii="Calibri" w:hAnsi="Calibri"/>
        </w:rPr>
        <w:t xml:space="preserve"> is the heart of everything Paul is trying to get across in this letter to Titus</w:t>
      </w:r>
      <w:ins w:id="565" w:author="matt.merker" w:date="2010-12-04T15:01:00Z">
        <w:r w:rsidR="00755F7B" w:rsidRPr="00C47964">
          <w:rPr>
            <w:rFonts w:ascii="Calibri" w:hAnsi="Calibri"/>
          </w:rPr>
          <w:t xml:space="preserve">.  </w:t>
        </w:r>
      </w:ins>
      <w:del w:id="566" w:author="matt.merker" w:date="2010-12-04T15:01:00Z">
        <w:r w:rsidR="00777B8F" w:rsidRPr="00C47964" w:rsidDel="00755F7B">
          <w:rPr>
            <w:rFonts w:ascii="Calibri" w:hAnsi="Calibri"/>
          </w:rPr>
          <w:delText xml:space="preserve">, this Gospel is the heart of what shapes the Godly elder, see the parallel language, self-controlled, upright and godly lives. </w:delText>
        </w:r>
      </w:del>
      <w:r w:rsidR="00777B8F" w:rsidRPr="00C47964">
        <w:rPr>
          <w:rFonts w:ascii="Calibri" w:hAnsi="Calibri"/>
        </w:rPr>
        <w:t xml:space="preserve">It is the antidote to false teaching. </w:t>
      </w:r>
      <w:ins w:id="567" w:author="matt.merker" w:date="2010-12-04T15:01:00Z">
        <w:r w:rsidR="00755F7B" w:rsidRPr="00C47964">
          <w:rPr>
            <w:rFonts w:ascii="Calibri" w:hAnsi="Calibri"/>
          </w:rPr>
          <w:t xml:space="preserve"> </w:t>
        </w:r>
      </w:ins>
      <w:r w:rsidR="00777B8F" w:rsidRPr="00C47964">
        <w:rPr>
          <w:rFonts w:ascii="Calibri" w:hAnsi="Calibri"/>
        </w:rPr>
        <w:t>It is the fuel that</w:t>
      </w:r>
      <w:ins w:id="568" w:author="matt.merker" w:date="2010-12-04T15:01:00Z">
        <w:r w:rsidR="00755F7B" w:rsidRPr="00C47964">
          <w:rPr>
            <w:rFonts w:ascii="Calibri" w:hAnsi="Calibri"/>
          </w:rPr>
          <w:t xml:space="preserve"> produces godly elders, and that</w:t>
        </w:r>
      </w:ins>
      <w:r w:rsidR="00777B8F" w:rsidRPr="00C47964">
        <w:rPr>
          <w:rFonts w:ascii="Calibri" w:hAnsi="Calibri"/>
        </w:rPr>
        <w:t xml:space="preserve"> drives the </w:t>
      </w:r>
      <w:del w:id="569" w:author="matt.merker" w:date="2010-12-04T15:01:00Z">
        <w:r w:rsidR="00777B8F" w:rsidRPr="00C47964" w:rsidDel="00755F7B">
          <w:rPr>
            <w:rFonts w:ascii="Calibri" w:hAnsi="Calibri"/>
          </w:rPr>
          <w:delText>Gospel centered</w:delText>
        </w:r>
      </w:del>
      <w:ins w:id="570" w:author="matt.merker" w:date="2010-12-04T15:01:00Z">
        <w:r w:rsidR="00755F7B" w:rsidRPr="00C47964">
          <w:rPr>
            <w:rFonts w:ascii="Calibri" w:hAnsi="Calibri"/>
          </w:rPr>
          <w:t>godly</w:t>
        </w:r>
      </w:ins>
      <w:r w:rsidR="00777B8F" w:rsidRPr="00C47964">
        <w:rPr>
          <w:rFonts w:ascii="Calibri" w:hAnsi="Calibri"/>
        </w:rPr>
        <w:t xml:space="preserve"> living we will consider further in just a few minutes. </w:t>
      </w:r>
    </w:p>
    <w:p w:rsidR="00777B8F" w:rsidRPr="00C47964" w:rsidRDefault="00777B8F" w:rsidP="00777B8F">
      <w:pPr>
        <w:rPr>
          <w:rFonts w:ascii="Calibri" w:hAnsi="Calibri"/>
        </w:rPr>
      </w:pPr>
    </w:p>
    <w:p w:rsidR="002F64DA" w:rsidRPr="00C47964" w:rsidRDefault="00755F7B" w:rsidP="00777B8F">
      <w:pPr>
        <w:rPr>
          <w:ins w:id="571" w:author="matt.merker" w:date="2010-12-04T15:06:00Z"/>
          <w:rFonts w:ascii="Calibri" w:hAnsi="Calibri"/>
        </w:rPr>
      </w:pPr>
      <w:ins w:id="572" w:author="matt.merker" w:date="2010-12-04T15:02:00Z">
        <w:r w:rsidRPr="00C47964">
          <w:rPr>
            <w:rFonts w:ascii="Calibri" w:hAnsi="Calibri"/>
          </w:rPr>
          <w:t xml:space="preserve">We should cherish what is at the heart of this message, there in verse 14:  </w:t>
        </w:r>
        <w:r w:rsidR="00253ADB" w:rsidRPr="00C47964">
          <w:rPr>
            <w:rFonts w:ascii="Calibri" w:hAnsi="Calibri"/>
          </w:rPr>
          <w:t xml:space="preserve">Jesus Christ gave himself for us, to redeem us.  </w:t>
        </w:r>
      </w:ins>
      <w:del w:id="573" w:author="matt.merker" w:date="2010-12-04T15:02:00Z">
        <w:r w:rsidR="00777B8F" w:rsidRPr="00C47964" w:rsidDel="00253ADB">
          <w:rPr>
            <w:rFonts w:ascii="Calibri" w:hAnsi="Calibri"/>
          </w:rPr>
          <w:delText>T</w:delText>
        </w:r>
      </w:del>
      <w:ins w:id="574" w:author="matt.merker" w:date="2010-12-04T15:02:00Z">
        <w:r w:rsidR="00253ADB" w:rsidRPr="00C47964">
          <w:rPr>
            <w:rFonts w:ascii="Calibri" w:hAnsi="Calibri"/>
          </w:rPr>
          <w:t>T</w:t>
        </w:r>
      </w:ins>
      <w:r w:rsidR="00777B8F" w:rsidRPr="00C47964">
        <w:rPr>
          <w:rFonts w:ascii="Calibri" w:hAnsi="Calibri"/>
        </w:rPr>
        <w:t xml:space="preserve">his message is not about anything we have done, it is about what God has done for us already through Christ. </w:t>
      </w:r>
      <w:ins w:id="575" w:author="matt.merker" w:date="2010-12-04T15:06:00Z">
        <w:r w:rsidR="002F64DA" w:rsidRPr="00C47964">
          <w:rPr>
            <w:rFonts w:ascii="Calibri" w:hAnsi="Calibri"/>
          </w:rPr>
          <w:t xml:space="preserve"> A hallmark of sound doctrine is grace.  Because of our sinful nature, we can never achieve our own salvation.  </w:t>
        </w:r>
      </w:ins>
      <w:ins w:id="576" w:author="matt.merker" w:date="2010-12-04T15:23:00Z">
        <w:r w:rsidR="006F6F71" w:rsidRPr="00C47964">
          <w:rPr>
            <w:rFonts w:ascii="Calibri" w:hAnsi="Calibri"/>
          </w:rPr>
          <w:t>In our sin, we are the enemies of a holy God</w:t>
        </w:r>
      </w:ins>
      <w:ins w:id="577" w:author="matt.merker" w:date="2010-12-04T15:06:00Z">
        <w:r w:rsidR="002F64DA" w:rsidRPr="00C47964">
          <w:rPr>
            <w:rFonts w:ascii="Calibri" w:hAnsi="Calibri"/>
          </w:rPr>
          <w:t xml:space="preserve">.  Our only hope is that God would rescue us from his own good justice.  </w:t>
        </w:r>
      </w:ins>
      <w:ins w:id="578" w:author="matt.merker" w:date="2010-12-04T15:08:00Z">
        <w:r w:rsidR="002F64DA" w:rsidRPr="00C47964">
          <w:rPr>
            <w:rFonts w:ascii="Calibri" w:hAnsi="Calibri"/>
          </w:rPr>
          <w:t>And</w:t>
        </w:r>
      </w:ins>
      <w:ins w:id="579" w:author="matt.merker" w:date="2010-12-04T15:06:00Z">
        <w:r w:rsidR="002F64DA" w:rsidRPr="00C47964">
          <w:rPr>
            <w:rFonts w:ascii="Calibri" w:hAnsi="Calibri"/>
          </w:rPr>
          <w:t xml:space="preserve"> </w:t>
        </w:r>
      </w:ins>
      <w:ins w:id="580" w:author="matt.merker" w:date="2010-12-04T15:08:00Z">
        <w:r w:rsidR="002F64DA" w:rsidRPr="00C47964">
          <w:rPr>
            <w:rFonts w:ascii="Calibri" w:hAnsi="Calibri"/>
          </w:rPr>
          <w:t xml:space="preserve">that is exactly what he does – </w:t>
        </w:r>
      </w:ins>
      <w:ins w:id="581" w:author="matt.merker" w:date="2010-12-04T15:23:00Z">
        <w:r w:rsidR="006F6F71" w:rsidRPr="00C47964">
          <w:rPr>
            <w:rFonts w:ascii="Calibri" w:hAnsi="Calibri"/>
          </w:rPr>
          <w:t xml:space="preserve">in love, </w:t>
        </w:r>
      </w:ins>
      <w:ins w:id="582" w:author="matt.merker" w:date="2010-12-04T15:08:00Z">
        <w:r w:rsidR="002F64DA" w:rsidRPr="00C47964">
          <w:rPr>
            <w:rFonts w:ascii="Calibri" w:hAnsi="Calibri"/>
          </w:rPr>
          <w:t>sending his son Jesus to live a perfect life and die the death we deserved to die on the cross</w:t>
        </w:r>
      </w:ins>
      <w:ins w:id="583" w:author="matt.merker" w:date="2010-12-04T15:10:00Z">
        <w:r w:rsidR="002F64DA" w:rsidRPr="00C47964">
          <w:rPr>
            <w:rFonts w:ascii="Calibri" w:hAnsi="Calibri"/>
          </w:rPr>
          <w:t>, and rise again on the 3</w:t>
        </w:r>
        <w:r w:rsidR="002F64DA" w:rsidRPr="00C47964">
          <w:rPr>
            <w:rFonts w:ascii="Calibri" w:hAnsi="Calibri"/>
            <w:vertAlign w:val="superscript"/>
            <w:rPrChange w:id="584" w:author="matt.merker" w:date="2010-12-04T15:10:00Z">
              <w:rPr>
                <w:szCs w:val="26"/>
              </w:rPr>
            </w:rPrChange>
          </w:rPr>
          <w:t>rd</w:t>
        </w:r>
        <w:r w:rsidR="002F64DA" w:rsidRPr="00C47964">
          <w:rPr>
            <w:rFonts w:ascii="Calibri" w:hAnsi="Calibri"/>
          </w:rPr>
          <w:t xml:space="preserve"> day</w:t>
        </w:r>
      </w:ins>
      <w:ins w:id="585" w:author="matt.merker" w:date="2010-12-04T15:08:00Z">
        <w:r w:rsidR="002F64DA" w:rsidRPr="00C47964">
          <w:rPr>
            <w:rFonts w:ascii="Calibri" w:hAnsi="Calibri"/>
          </w:rPr>
          <w:t xml:space="preserve"> – so that whoever would turn from his sin and believe in Jesus will receive life instead of death, glory instead of judgment, forgiveness instead of wrath.  </w:t>
        </w:r>
      </w:ins>
      <w:ins w:id="586" w:author="matt.merker" w:date="2010-12-04T15:11:00Z">
        <w:r w:rsidR="002F64DA" w:rsidRPr="00C47964">
          <w:rPr>
            <w:rFonts w:ascii="Calibri" w:hAnsi="Calibri"/>
          </w:rPr>
          <w:t>That’s grace:  totally undeserved favor.</w:t>
        </w:r>
      </w:ins>
    </w:p>
    <w:p w:rsidR="002F64DA" w:rsidRPr="00C47964" w:rsidRDefault="002F64DA" w:rsidP="00777B8F">
      <w:pPr>
        <w:rPr>
          <w:ins w:id="587" w:author="matt.merker" w:date="2010-12-04T15:06:00Z"/>
          <w:rFonts w:ascii="Calibri" w:hAnsi="Calibri"/>
        </w:rPr>
      </w:pPr>
    </w:p>
    <w:p w:rsidR="003F172D" w:rsidRPr="00C47964" w:rsidRDefault="003F172D" w:rsidP="00777B8F">
      <w:pPr>
        <w:rPr>
          <w:ins w:id="588" w:author="matt.merker" w:date="2010-12-04T16:34:00Z"/>
          <w:rFonts w:ascii="Calibri" w:hAnsi="Calibri"/>
          <w:i/>
        </w:rPr>
      </w:pPr>
    </w:p>
    <w:p w:rsidR="003F172D" w:rsidRPr="00C47964" w:rsidRDefault="003F172D" w:rsidP="00777B8F">
      <w:pPr>
        <w:rPr>
          <w:ins w:id="589" w:author="matt.merker" w:date="2010-12-04T16:34:00Z"/>
          <w:rFonts w:ascii="Calibri" w:hAnsi="Calibri"/>
          <w:i/>
        </w:rPr>
      </w:pPr>
    </w:p>
    <w:p w:rsidR="00777B8F" w:rsidRPr="00C47964" w:rsidDel="002F64DA" w:rsidRDefault="00777B8F" w:rsidP="00777B8F">
      <w:pPr>
        <w:rPr>
          <w:del w:id="590" w:author="matt.merker" w:date="2010-12-04T15:11:00Z"/>
          <w:rFonts w:ascii="Calibri" w:hAnsi="Calibri"/>
        </w:rPr>
      </w:pPr>
      <w:del w:id="591" w:author="matt.merker" w:date="2010-12-04T15:11:00Z">
        <w:r w:rsidRPr="00C47964" w:rsidDel="002F64DA">
          <w:rPr>
            <w:rFonts w:ascii="Calibri" w:hAnsi="Calibri"/>
            <w:i/>
          </w:rPr>
          <w:delText xml:space="preserve">It is not mere moralism that calls us to live, positively, “self-controlled, upright and godly lives in this present age.” No, it has to do with our understanding of reality itself…it has to do with our delight in God himself…When Christians act for the good and refrain from the bad, it is because of what we understand about reality. So if these ancient Christians on Crete or modern Christians today in America do not have a grasp of that great reality, how can we expect them to live self-controlled, godly and upright lives? Christian morality does not make sense otherwise.  </w:delText>
        </w:r>
        <w:r w:rsidRPr="00C47964" w:rsidDel="002F64DA">
          <w:rPr>
            <w:rFonts w:ascii="Calibri" w:hAnsi="Calibri"/>
          </w:rPr>
          <w:delText xml:space="preserve"> We can only live supernaturally because we have been forgiven supernaturally.</w:delText>
        </w:r>
      </w:del>
    </w:p>
    <w:p w:rsidR="00777B8F" w:rsidRPr="00C47964" w:rsidDel="002F64DA" w:rsidRDefault="00777B8F" w:rsidP="00777B8F">
      <w:pPr>
        <w:rPr>
          <w:del w:id="592" w:author="matt.merker" w:date="2010-12-04T15:11:00Z"/>
          <w:rFonts w:ascii="Calibri" w:hAnsi="Calibri"/>
        </w:rPr>
      </w:pPr>
    </w:p>
    <w:p w:rsidR="001D0512" w:rsidRPr="00C47964" w:rsidRDefault="002F64DA" w:rsidP="00777B8F">
      <w:pPr>
        <w:rPr>
          <w:ins w:id="593" w:author="matt.merker" w:date="2010-12-04T15:13:00Z"/>
          <w:rFonts w:ascii="Calibri" w:hAnsi="Calibri"/>
        </w:rPr>
      </w:pPr>
      <w:ins w:id="594" w:author="matt.merker" w:date="2010-12-04T15:11:00Z">
        <w:r w:rsidRPr="00C47964">
          <w:rPr>
            <w:rFonts w:ascii="Calibri" w:hAnsi="Calibri"/>
          </w:rPr>
          <w:t xml:space="preserve">Look with me at 3:3-8, where </w:t>
        </w:r>
      </w:ins>
      <w:del w:id="595" w:author="matt.merker" w:date="2010-12-04T15:12:00Z">
        <w:r w:rsidR="00777B8F" w:rsidRPr="00C47964" w:rsidDel="002F64DA">
          <w:rPr>
            <w:rFonts w:ascii="Calibri" w:hAnsi="Calibri"/>
          </w:rPr>
          <w:delText xml:space="preserve">Memorably, </w:delText>
        </w:r>
      </w:del>
      <w:r w:rsidR="00777B8F" w:rsidRPr="00C47964">
        <w:rPr>
          <w:rFonts w:ascii="Calibri" w:hAnsi="Calibri"/>
        </w:rPr>
        <w:t xml:space="preserve">Paul </w:t>
      </w:r>
      <w:ins w:id="596" w:author="matt.merker" w:date="2010-12-04T15:12:00Z">
        <w:r w:rsidRPr="00C47964">
          <w:rPr>
            <w:rFonts w:ascii="Calibri" w:hAnsi="Calibri"/>
          </w:rPr>
          <w:t xml:space="preserve">again reveals the riches of this grace:  </w:t>
        </w:r>
      </w:ins>
      <w:del w:id="597" w:author="matt.merker" w:date="2010-12-04T15:12:00Z">
        <w:r w:rsidR="00777B8F" w:rsidRPr="00C47964" w:rsidDel="002F64DA">
          <w:rPr>
            <w:rFonts w:ascii="Calibri" w:hAnsi="Calibri"/>
          </w:rPr>
          <w:delText>expands on this Gospel-driven sound doctrine in chapter 3,</w:delText>
        </w:r>
      </w:del>
      <w:r w:rsidR="00777B8F" w:rsidRPr="00C47964">
        <w:rPr>
          <w:rFonts w:ascii="Calibri" w:hAnsi="Calibri"/>
        </w:rPr>
        <w:t xml:space="preserve"> “</w:t>
      </w:r>
      <w:r w:rsidR="00B75360">
        <w:rPr>
          <w:rFonts w:ascii="Calibri" w:hAnsi="Calibri"/>
        </w:rPr>
        <w:t xml:space="preserve">For we ourselves were once foolish, disobedient, led astray, slaves to various passions and pleasures, passing our days in malice and envy, hated by others and hating one another. But when the goodness and loving kindness of God our Savior appeared, he saved us, not because of works done by us in righteousness, but according to his own mercy, by the washing of regeneration and renewal of the Holy Spirit, whom he poured out on us richly through Jesus Christ our Savior, so that being justified by his grace we might become heirs according to the hope of eternal life. The saying is trustworthy, and I want you to insist on these things, so that those who have believed in God may be careful to devote themselves to good works. These things are excellent and profitable for people.” </w:t>
      </w:r>
      <w:r w:rsidR="00777B8F" w:rsidRPr="00C47964">
        <w:rPr>
          <w:rFonts w:ascii="Calibri" w:hAnsi="Calibri"/>
        </w:rPr>
        <w:t>(3:3-8)</w:t>
      </w:r>
      <w:proofErr w:type="gramStart"/>
      <w:r w:rsidR="00777B8F" w:rsidRPr="00C47964">
        <w:rPr>
          <w:rFonts w:ascii="Calibri" w:hAnsi="Calibri"/>
        </w:rPr>
        <w:t xml:space="preserve">. </w:t>
      </w:r>
      <w:ins w:id="598" w:author="matt.merker" w:date="2010-12-04T17:25:00Z">
        <w:r w:rsidR="00F2340D" w:rsidRPr="00C47964">
          <w:rPr>
            <w:rFonts w:ascii="Calibri" w:hAnsi="Calibri"/>
          </w:rPr>
          <w:t xml:space="preserve"> </w:t>
        </w:r>
      </w:ins>
      <w:ins w:id="599" w:author="matt.merker" w:date="2010-12-04T15:13:00Z">
        <w:r w:rsidR="001D0512" w:rsidRPr="00C47964">
          <w:rPr>
            <w:rFonts w:ascii="Calibri" w:hAnsi="Calibri"/>
          </w:rPr>
          <w:t>Titus</w:t>
        </w:r>
        <w:proofErr w:type="gramEnd"/>
        <w:r w:rsidR="001D0512" w:rsidRPr="00C47964">
          <w:rPr>
            <w:rFonts w:ascii="Calibri" w:hAnsi="Calibri"/>
          </w:rPr>
          <w:t xml:space="preserve"> was to stress </w:t>
        </w:r>
        <w:r w:rsidR="001D0512" w:rsidRPr="00C47964">
          <w:rPr>
            <w:rFonts w:ascii="Calibri" w:hAnsi="Calibri"/>
            <w:i/>
          </w:rPr>
          <w:t xml:space="preserve">this </w:t>
        </w:r>
        <w:r w:rsidR="001D0512" w:rsidRPr="00C47964">
          <w:rPr>
            <w:rFonts w:ascii="Calibri" w:hAnsi="Calibri"/>
          </w:rPr>
          <w:t xml:space="preserve">Gospel.  And </w:t>
        </w:r>
      </w:ins>
      <w:ins w:id="600" w:author="matt.merker" w:date="2010-12-04T15:24:00Z">
        <w:r w:rsidR="006F6F71" w:rsidRPr="00C47964">
          <w:rPr>
            <w:rFonts w:ascii="Calibri" w:hAnsi="Calibri"/>
          </w:rPr>
          <w:t xml:space="preserve">so </w:t>
        </w:r>
      </w:ins>
      <w:ins w:id="601" w:author="matt.merker" w:date="2010-12-04T15:13:00Z">
        <w:r w:rsidR="001D0512" w:rsidRPr="00C47964">
          <w:rPr>
            <w:rFonts w:ascii="Calibri" w:hAnsi="Calibri"/>
          </w:rPr>
          <w:t>we</w:t>
        </w:r>
      </w:ins>
      <w:ins w:id="602" w:author="matt.merker" w:date="2010-12-04T15:24:00Z">
        <w:r w:rsidR="006F6F71" w:rsidRPr="00C47964">
          <w:rPr>
            <w:rFonts w:ascii="Calibri" w:hAnsi="Calibri"/>
          </w:rPr>
          <w:t xml:space="preserve"> too</w:t>
        </w:r>
      </w:ins>
      <w:ins w:id="603" w:author="matt.merker" w:date="2010-12-04T15:13:00Z">
        <w:r w:rsidR="001D0512" w:rsidRPr="00C47964">
          <w:rPr>
            <w:rFonts w:ascii="Calibri" w:hAnsi="Calibri"/>
          </w:rPr>
          <w:t xml:space="preserve"> must hear it, and believe it, and value it, and thank God for it, because only then will we be able to devote ourselves to what is good.</w:t>
        </w:r>
      </w:ins>
    </w:p>
    <w:p w:rsidR="00777B8F" w:rsidRPr="00C47964" w:rsidDel="001D0512" w:rsidRDefault="00777B8F" w:rsidP="00777B8F">
      <w:pPr>
        <w:rPr>
          <w:del w:id="604" w:author="matt.merker" w:date="2010-12-04T15:14:00Z"/>
          <w:rFonts w:ascii="Calibri" w:hAnsi="Calibri"/>
        </w:rPr>
      </w:pPr>
      <w:del w:id="605" w:author="matt.merker" w:date="2010-12-04T15:14:00Z">
        <w:r w:rsidRPr="00C47964" w:rsidDel="001D0512">
          <w:rPr>
            <w:rFonts w:ascii="Calibri" w:hAnsi="Calibri"/>
          </w:rPr>
          <w:delText xml:space="preserve">We must be devoted to this Gospel. </w:delText>
        </w:r>
        <w:r w:rsidRPr="00C47964" w:rsidDel="001D0512">
          <w:rPr>
            <w:rFonts w:ascii="Calibri" w:hAnsi="Calibri"/>
            <w:i/>
          </w:rPr>
          <w:delText xml:space="preserve">You are going to devote yourself to something. You are going to have some kind of consuming hope or ambition. I don’t care if you think you are too old and near death to be ambitious, or too young to have yet developed ambitions; you will devote yourself to something. </w:delText>
        </w:r>
        <w:r w:rsidRPr="00C47964" w:rsidDel="001D0512">
          <w:rPr>
            <w:rFonts w:ascii="Calibri" w:hAnsi="Calibri"/>
          </w:rPr>
          <w:delText xml:space="preserve"> Is it this gospel?</w:delText>
        </w:r>
      </w:del>
    </w:p>
    <w:p w:rsidR="00777B8F" w:rsidRPr="00C47964" w:rsidRDefault="00777B8F" w:rsidP="00777B8F">
      <w:pPr>
        <w:rPr>
          <w:rFonts w:ascii="Calibri" w:hAnsi="Calibri"/>
          <w:i/>
        </w:rPr>
      </w:pPr>
    </w:p>
    <w:p w:rsidR="00DC1BBD" w:rsidRPr="00C47964" w:rsidRDefault="006F6F71" w:rsidP="00777B8F">
      <w:pPr>
        <w:rPr>
          <w:ins w:id="606" w:author="matt.merker" w:date="2010-12-04T15:31:00Z"/>
          <w:rFonts w:ascii="Calibri" w:hAnsi="Calibri"/>
        </w:rPr>
      </w:pPr>
      <w:ins w:id="607" w:author="matt.merker" w:date="2010-12-04T15:24:00Z">
        <w:r w:rsidRPr="00C47964">
          <w:rPr>
            <w:rFonts w:ascii="Calibri" w:hAnsi="Calibri"/>
          </w:rPr>
          <w:t>And an important part of valuing the Gospel is remembering what we have been saved from.  L</w:t>
        </w:r>
      </w:ins>
      <w:ins w:id="608" w:author="matt.merker" w:date="2010-12-04T15:14:00Z">
        <w:r w:rsidR="001D0512" w:rsidRPr="00C47964">
          <w:rPr>
            <w:rFonts w:ascii="Calibri" w:hAnsi="Calibri"/>
          </w:rPr>
          <w:t xml:space="preserve">ook at verse 3 again.  All of us, including Paul himself, </w:t>
        </w:r>
      </w:ins>
      <w:del w:id="609" w:author="matt.merker" w:date="2010-12-04T15:15:00Z">
        <w:r w:rsidR="00777B8F" w:rsidRPr="00C47964" w:rsidDel="001D0512">
          <w:rPr>
            <w:rFonts w:ascii="Calibri" w:hAnsi="Calibri"/>
          </w:rPr>
          <w:delText>It is interesting that Paul refers to himself in 3:3 as has having once</w:delText>
        </w:r>
      </w:del>
      <w:ins w:id="610" w:author="matt.merker" w:date="2010-12-04T15:15:00Z">
        <w:r w:rsidR="001D0512" w:rsidRPr="00C47964">
          <w:rPr>
            <w:rFonts w:ascii="Calibri" w:hAnsi="Calibri"/>
          </w:rPr>
          <w:t>have been</w:t>
        </w:r>
      </w:ins>
      <w:r w:rsidR="00777B8F" w:rsidRPr="00C47964">
        <w:rPr>
          <w:rFonts w:ascii="Calibri" w:hAnsi="Calibri"/>
        </w:rPr>
        <w:t xml:space="preserve"> </w:t>
      </w:r>
      <w:del w:id="611" w:author="matt.merker" w:date="2010-12-04T15:24:00Z">
        <w:r w:rsidR="00777B8F" w:rsidRPr="00C47964" w:rsidDel="006F6F71">
          <w:rPr>
            <w:rFonts w:ascii="Calibri" w:hAnsi="Calibri"/>
          </w:rPr>
          <w:delText>been</w:delText>
        </w:r>
      </w:del>
      <w:r w:rsidR="00777B8F" w:rsidRPr="00C47964">
        <w:rPr>
          <w:rFonts w:ascii="Calibri" w:hAnsi="Calibri"/>
        </w:rPr>
        <w:t xml:space="preserve"> foolish, disobedient, deceived</w:t>
      </w:r>
      <w:ins w:id="612" w:author="matt.merker" w:date="2010-12-04T15:24:00Z">
        <w:r w:rsidRPr="00C47964">
          <w:rPr>
            <w:rFonts w:ascii="Calibri" w:hAnsi="Calibri"/>
          </w:rPr>
          <w:t>,</w:t>
        </w:r>
      </w:ins>
      <w:r w:rsidR="00777B8F" w:rsidRPr="00C47964">
        <w:rPr>
          <w:rFonts w:ascii="Calibri" w:hAnsi="Calibri"/>
        </w:rPr>
        <w:t xml:space="preserve"> </w:t>
      </w:r>
      <w:del w:id="613" w:author="matt.merker" w:date="2010-12-04T15:24:00Z">
        <w:r w:rsidR="00777B8F" w:rsidRPr="00C47964" w:rsidDel="006F6F71">
          <w:rPr>
            <w:rFonts w:ascii="Calibri" w:hAnsi="Calibri"/>
          </w:rPr>
          <w:delText xml:space="preserve">and </w:delText>
        </w:r>
      </w:del>
      <w:r w:rsidR="00777B8F" w:rsidRPr="00C47964">
        <w:rPr>
          <w:rFonts w:ascii="Calibri" w:hAnsi="Calibri"/>
        </w:rPr>
        <w:t xml:space="preserve">enslaved by passions and pleasures. </w:t>
      </w:r>
      <w:ins w:id="614" w:author="matt.merker" w:date="2010-12-04T15:15:00Z">
        <w:r w:rsidR="001D0512" w:rsidRPr="00C47964">
          <w:rPr>
            <w:rFonts w:ascii="Calibri" w:hAnsi="Calibri"/>
          </w:rPr>
          <w:t xml:space="preserve">Now, </w:t>
        </w:r>
      </w:ins>
      <w:ins w:id="615" w:author="matt.merker" w:date="2010-12-04T15:24:00Z">
        <w:r w:rsidRPr="00C47964">
          <w:rPr>
            <w:rFonts w:ascii="Calibri" w:hAnsi="Calibri"/>
          </w:rPr>
          <w:t xml:space="preserve">interestingly, </w:t>
        </w:r>
      </w:ins>
      <w:del w:id="616" w:author="matt.merker" w:date="2010-12-04T15:15:00Z">
        <w:r w:rsidR="00777B8F" w:rsidRPr="00C47964" w:rsidDel="001D0512">
          <w:rPr>
            <w:rFonts w:ascii="Calibri" w:hAnsi="Calibri"/>
          </w:rPr>
          <w:delText>T</w:delText>
        </w:r>
      </w:del>
      <w:ins w:id="617" w:author="matt.merker" w:date="2010-12-04T15:15:00Z">
        <w:r w:rsidR="001D0512" w:rsidRPr="00C47964">
          <w:rPr>
            <w:rFonts w:ascii="Calibri" w:hAnsi="Calibri"/>
          </w:rPr>
          <w:t>t</w:t>
        </w:r>
      </w:ins>
      <w:r w:rsidR="00777B8F" w:rsidRPr="00C47964">
        <w:rPr>
          <w:rFonts w:ascii="Calibri" w:hAnsi="Calibri"/>
        </w:rPr>
        <w:t xml:space="preserve">hese </w:t>
      </w:r>
      <w:ins w:id="618" w:author="matt.merker" w:date="2010-12-04T15:15:00Z">
        <w:r w:rsidR="001D0512" w:rsidRPr="00C47964">
          <w:rPr>
            <w:rFonts w:ascii="Calibri" w:hAnsi="Calibri"/>
          </w:rPr>
          <w:t>adjectives</w:t>
        </w:r>
      </w:ins>
      <w:del w:id="619" w:author="matt.merker" w:date="2010-12-04T15:15:00Z">
        <w:r w:rsidR="00777B8F" w:rsidRPr="00C47964" w:rsidDel="001D0512">
          <w:rPr>
            <w:rFonts w:ascii="Calibri" w:hAnsi="Calibri"/>
          </w:rPr>
          <w:delText>descriptors</w:delText>
        </w:r>
      </w:del>
      <w:r w:rsidR="00777B8F" w:rsidRPr="00C47964">
        <w:rPr>
          <w:rFonts w:ascii="Calibri" w:hAnsi="Calibri"/>
        </w:rPr>
        <w:t xml:space="preserve"> </w:t>
      </w:r>
      <w:del w:id="620" w:author="matt.merker" w:date="2010-12-04T15:15:00Z">
        <w:r w:rsidR="00777B8F" w:rsidRPr="00C47964" w:rsidDel="001D0512">
          <w:rPr>
            <w:rFonts w:ascii="Calibri" w:hAnsi="Calibri"/>
          </w:rPr>
          <w:delText>sound the sam</w:delText>
        </w:r>
      </w:del>
      <w:ins w:id="621" w:author="matt.merker" w:date="2010-12-04T15:15:00Z">
        <w:r w:rsidR="001D0512" w:rsidRPr="00C47964">
          <w:rPr>
            <w:rFonts w:ascii="Calibri" w:hAnsi="Calibri"/>
          </w:rPr>
          <w:t xml:space="preserve">sound similar to </w:t>
        </w:r>
      </w:ins>
      <w:del w:id="622" w:author="matt.merker" w:date="2010-12-04T15:15:00Z">
        <w:r w:rsidR="00777B8F" w:rsidRPr="00C47964" w:rsidDel="001D0512">
          <w:rPr>
            <w:rFonts w:ascii="Calibri" w:hAnsi="Calibri"/>
          </w:rPr>
          <w:delText xml:space="preserve">e as </w:delText>
        </w:r>
      </w:del>
      <w:r w:rsidR="00777B8F" w:rsidRPr="00C47964">
        <w:rPr>
          <w:rFonts w:ascii="Calibri" w:hAnsi="Calibri"/>
        </w:rPr>
        <w:t xml:space="preserve">what Paul </w:t>
      </w:r>
      <w:del w:id="623" w:author="matt.merker" w:date="2010-12-04T15:15:00Z">
        <w:r w:rsidR="00777B8F" w:rsidRPr="00C47964" w:rsidDel="001D0512">
          <w:rPr>
            <w:rFonts w:ascii="Calibri" w:hAnsi="Calibri"/>
          </w:rPr>
          <w:delText>has used</w:delText>
        </w:r>
      </w:del>
      <w:ins w:id="624" w:author="matt.merker" w:date="2010-12-04T15:15:00Z">
        <w:r w:rsidR="001D0512" w:rsidRPr="00C47964">
          <w:rPr>
            <w:rFonts w:ascii="Calibri" w:hAnsi="Calibri"/>
          </w:rPr>
          <w:t>said</w:t>
        </w:r>
      </w:ins>
      <w:r w:rsidR="00777B8F" w:rsidRPr="00C47964">
        <w:rPr>
          <w:rFonts w:ascii="Calibri" w:hAnsi="Calibri"/>
        </w:rPr>
        <w:t xml:space="preserve"> </w:t>
      </w:r>
      <w:del w:id="625" w:author="matt.merker" w:date="2010-12-04T15:25:00Z">
        <w:r w:rsidR="00777B8F" w:rsidRPr="00C47964" w:rsidDel="006F6F71">
          <w:rPr>
            <w:rFonts w:ascii="Calibri" w:hAnsi="Calibri"/>
          </w:rPr>
          <w:delText>of</w:delText>
        </w:r>
      </w:del>
      <w:ins w:id="626" w:author="matt.merker" w:date="2010-12-04T15:25:00Z">
        <w:r w:rsidRPr="00C47964">
          <w:rPr>
            <w:rFonts w:ascii="Calibri" w:hAnsi="Calibri"/>
          </w:rPr>
          <w:t>about</w:t>
        </w:r>
      </w:ins>
      <w:r w:rsidR="00777B8F" w:rsidRPr="00C47964">
        <w:rPr>
          <w:rFonts w:ascii="Calibri" w:hAnsi="Calibri"/>
        </w:rPr>
        <w:t xml:space="preserve"> the false teachers that are in Crete. </w:t>
      </w:r>
      <w:ins w:id="627" w:author="matt.merker" w:date="2010-12-04T15:25:00Z">
        <w:r w:rsidRPr="00C47964">
          <w:rPr>
            <w:rFonts w:ascii="Calibri" w:hAnsi="Calibri"/>
          </w:rPr>
          <w:t xml:space="preserve"> Is it possible… that we were just like them?  </w:t>
        </w:r>
      </w:ins>
      <w:del w:id="628" w:author="matt.merker" w:date="2010-12-04T15:25:00Z">
        <w:r w:rsidR="00777B8F" w:rsidRPr="00C47964" w:rsidDel="006F6F71">
          <w:rPr>
            <w:rFonts w:ascii="Calibri" w:hAnsi="Calibri"/>
          </w:rPr>
          <w:delText>This may not seem like a significant point, but it</w:delText>
        </w:r>
      </w:del>
      <w:ins w:id="629" w:author="matt.merker" w:date="2010-12-04T15:25:00Z">
        <w:r w:rsidRPr="00C47964">
          <w:rPr>
            <w:rFonts w:ascii="Calibri" w:hAnsi="Calibri"/>
          </w:rPr>
          <w:t xml:space="preserve">This is </w:t>
        </w:r>
      </w:ins>
      <w:del w:id="630" w:author="matt.merker" w:date="2010-12-04T15:25:00Z">
        <w:r w:rsidR="00777B8F" w:rsidRPr="00C47964" w:rsidDel="006F6F71">
          <w:rPr>
            <w:rFonts w:ascii="Calibri" w:hAnsi="Calibri"/>
          </w:rPr>
          <w:delText xml:space="preserve"> is crucial to understanding</w:delText>
        </w:r>
      </w:del>
      <w:ins w:id="631" w:author="matt.merker" w:date="2010-12-04T15:25:00Z">
        <w:r w:rsidRPr="00C47964">
          <w:rPr>
            <w:rFonts w:ascii="Calibri" w:hAnsi="Calibri"/>
          </w:rPr>
          <w:t>central to</w:t>
        </w:r>
      </w:ins>
      <w:r w:rsidR="00777B8F" w:rsidRPr="00C47964">
        <w:rPr>
          <w:rFonts w:ascii="Calibri" w:hAnsi="Calibri"/>
        </w:rPr>
        <w:t xml:space="preserve"> </w:t>
      </w:r>
      <w:del w:id="632" w:author="matt.merker" w:date="2010-12-04T15:16:00Z">
        <w:r w:rsidR="00777B8F" w:rsidRPr="00C47964" w:rsidDel="001D0512">
          <w:rPr>
            <w:rFonts w:ascii="Calibri" w:hAnsi="Calibri"/>
          </w:rPr>
          <w:delText>Paul’s motive in writing this book.</w:delText>
        </w:r>
      </w:del>
      <w:ins w:id="633" w:author="matt.merker" w:date="2010-12-04T15:16:00Z">
        <w:r w:rsidR="001D0512" w:rsidRPr="00C47964">
          <w:rPr>
            <w:rFonts w:ascii="Calibri" w:hAnsi="Calibri"/>
          </w:rPr>
          <w:t xml:space="preserve">the message of Titus.  Yes, </w:t>
        </w:r>
      </w:ins>
      <w:del w:id="634" w:author="matt.merker" w:date="2010-12-04T15:16:00Z">
        <w:r w:rsidR="00777B8F" w:rsidRPr="00C47964" w:rsidDel="001D0512">
          <w:rPr>
            <w:rFonts w:ascii="Calibri" w:hAnsi="Calibri"/>
          </w:rPr>
          <w:delText xml:space="preserve"> The point of the instruction </w:delText>
        </w:r>
      </w:del>
      <w:r w:rsidR="00777B8F" w:rsidRPr="00C47964">
        <w:rPr>
          <w:rFonts w:ascii="Calibri" w:hAnsi="Calibri"/>
        </w:rPr>
        <w:t>Paul</w:t>
      </w:r>
      <w:ins w:id="635" w:author="matt.merker" w:date="2010-12-04T15:16:00Z">
        <w:r w:rsidR="001D0512" w:rsidRPr="00C47964">
          <w:rPr>
            <w:rFonts w:ascii="Calibri" w:hAnsi="Calibri"/>
          </w:rPr>
          <w:t>’s</w:t>
        </w:r>
      </w:ins>
      <w:r w:rsidR="00777B8F" w:rsidRPr="00C47964">
        <w:rPr>
          <w:rFonts w:ascii="Calibri" w:hAnsi="Calibri"/>
        </w:rPr>
        <w:t xml:space="preserve"> give</w:t>
      </w:r>
      <w:del w:id="636" w:author="matt.merker" w:date="2010-12-04T15:16:00Z">
        <w:r w:rsidR="00777B8F" w:rsidRPr="00C47964" w:rsidDel="001D0512">
          <w:rPr>
            <w:rFonts w:ascii="Calibri" w:hAnsi="Calibri"/>
          </w:rPr>
          <w:delText>s</w:delText>
        </w:r>
      </w:del>
      <w:ins w:id="637" w:author="matt.merker" w:date="2010-12-04T15:16:00Z">
        <w:r w:rsidR="001D0512" w:rsidRPr="00C47964">
          <w:rPr>
            <w:rFonts w:ascii="Calibri" w:hAnsi="Calibri"/>
          </w:rPr>
          <w:t>n instruction</w:t>
        </w:r>
      </w:ins>
      <w:r w:rsidR="00777B8F" w:rsidRPr="00C47964">
        <w:rPr>
          <w:rFonts w:ascii="Calibri" w:hAnsi="Calibri"/>
        </w:rPr>
        <w:t xml:space="preserve"> about elders and resisting false teaching and holy living</w:t>
      </w:r>
      <w:ins w:id="638" w:author="matt.merker" w:date="2010-12-04T15:16:00Z">
        <w:r w:rsidR="001D0512" w:rsidRPr="00C47964">
          <w:rPr>
            <w:rFonts w:ascii="Calibri" w:hAnsi="Calibri"/>
          </w:rPr>
          <w:t>.  But all th</w:t>
        </w:r>
      </w:ins>
      <w:ins w:id="639" w:author="matt.merker" w:date="2010-12-04T15:26:00Z">
        <w:r w:rsidRPr="00C47964">
          <w:rPr>
            <w:rFonts w:ascii="Calibri" w:hAnsi="Calibri"/>
          </w:rPr>
          <w:t>at</w:t>
        </w:r>
      </w:ins>
      <w:ins w:id="640" w:author="matt.merker" w:date="2010-12-04T15:16:00Z">
        <w:r w:rsidR="001D0512" w:rsidRPr="00C47964">
          <w:rPr>
            <w:rFonts w:ascii="Calibri" w:hAnsi="Calibri"/>
          </w:rPr>
          <w:t xml:space="preserve"> instruction</w:t>
        </w:r>
      </w:ins>
      <w:r w:rsidR="00777B8F" w:rsidRPr="00C47964">
        <w:rPr>
          <w:rFonts w:ascii="Calibri" w:hAnsi="Calibri"/>
        </w:rPr>
        <w:t xml:space="preserve"> must be grounded in </w:t>
      </w:r>
      <w:del w:id="641" w:author="matt.merker" w:date="2010-12-04T15:16:00Z">
        <w:r w:rsidR="00777B8F" w:rsidRPr="00C47964" w:rsidDel="001D0512">
          <w:rPr>
            <w:rFonts w:ascii="Calibri" w:hAnsi="Calibri"/>
          </w:rPr>
          <w:delText>an understanding</w:delText>
        </w:r>
      </w:del>
      <w:ins w:id="642" w:author="matt.merker" w:date="2010-12-04T15:16:00Z">
        <w:r w:rsidR="001D0512" w:rsidRPr="00C47964">
          <w:rPr>
            <w:rFonts w:ascii="Calibri" w:hAnsi="Calibri"/>
          </w:rPr>
          <w:t>the truth</w:t>
        </w:r>
      </w:ins>
      <w:r w:rsidR="00777B8F" w:rsidRPr="00C47964">
        <w:rPr>
          <w:rFonts w:ascii="Calibri" w:hAnsi="Calibri"/>
        </w:rPr>
        <w:t xml:space="preserve"> that </w:t>
      </w:r>
      <w:r w:rsidR="00777B8F" w:rsidRPr="00C47964">
        <w:rPr>
          <w:rFonts w:ascii="Calibri" w:hAnsi="Calibri"/>
          <w:i/>
          <w:rPrChange w:id="643" w:author="matt.merker" w:date="2010-12-04T15:16:00Z">
            <w:rPr>
              <w:szCs w:val="26"/>
            </w:rPr>
          </w:rPrChange>
        </w:rPr>
        <w:t>we</w:t>
      </w:r>
      <w:r w:rsidR="00777B8F" w:rsidRPr="00C47964">
        <w:rPr>
          <w:rFonts w:ascii="Calibri" w:hAnsi="Calibri"/>
        </w:rPr>
        <w:t xml:space="preserve"> were no better off than the false teachers on Crete. </w:t>
      </w:r>
      <w:ins w:id="644" w:author="matt.merker" w:date="2010-12-04T15:17:00Z">
        <w:r w:rsidR="001D0512" w:rsidRPr="00C47964">
          <w:rPr>
            <w:rFonts w:ascii="Calibri" w:hAnsi="Calibri"/>
          </w:rPr>
          <w:t xml:space="preserve"> We </w:t>
        </w:r>
      </w:ins>
      <w:ins w:id="645" w:author="matt.merker" w:date="2010-12-04T15:26:00Z">
        <w:r w:rsidRPr="00C47964">
          <w:rPr>
            <w:rFonts w:ascii="Calibri" w:hAnsi="Calibri"/>
          </w:rPr>
          <w:t>a</w:t>
        </w:r>
      </w:ins>
      <w:ins w:id="646" w:author="matt.merker" w:date="2010-12-04T15:17:00Z">
        <w:r w:rsidR="001D0512" w:rsidRPr="00C47964">
          <w:rPr>
            <w:rFonts w:ascii="Calibri" w:hAnsi="Calibri"/>
          </w:rPr>
          <w:t xml:space="preserve">re broken.  We are sinful.  We are unworthy of God’s love. </w:t>
        </w:r>
      </w:ins>
      <w:r w:rsidR="00777B8F" w:rsidRPr="00C47964">
        <w:rPr>
          <w:rFonts w:ascii="Calibri" w:hAnsi="Calibri"/>
        </w:rPr>
        <w:t xml:space="preserve">A Gospel-centered church is not a church where people </w:t>
      </w:r>
      <w:del w:id="647" w:author="matt.merker" w:date="2010-12-04T15:17:00Z">
        <w:r w:rsidR="00777B8F" w:rsidRPr="00C47964" w:rsidDel="001D0512">
          <w:rPr>
            <w:rFonts w:ascii="Calibri" w:hAnsi="Calibri"/>
          </w:rPr>
          <w:delText>have c</w:delText>
        </w:r>
      </w:del>
      <w:ins w:id="648" w:author="matt.merker" w:date="2010-12-04T15:17:00Z">
        <w:r w:rsidR="001D0512" w:rsidRPr="00C47964">
          <w:rPr>
            <w:rFonts w:ascii="Calibri" w:hAnsi="Calibri"/>
          </w:rPr>
          <w:t>c</w:t>
        </w:r>
      </w:ins>
      <w:r w:rsidR="00777B8F" w:rsidRPr="00C47964">
        <w:rPr>
          <w:rFonts w:ascii="Calibri" w:hAnsi="Calibri"/>
        </w:rPr>
        <w:t xml:space="preserve">ome because they were the most respectable and upstanding of people in society or because </w:t>
      </w:r>
      <w:del w:id="649" w:author="matt.merker" w:date="2010-12-04T15:17:00Z">
        <w:r w:rsidR="00777B8F" w:rsidRPr="00C47964" w:rsidDel="001D0512">
          <w:rPr>
            <w:rFonts w:ascii="Calibri" w:hAnsi="Calibri"/>
          </w:rPr>
          <w:delText>they were those with the</w:delText>
        </w:r>
      </w:del>
      <w:ins w:id="650" w:author="matt.merker" w:date="2010-12-04T15:17:00Z">
        <w:r w:rsidR="001D0512" w:rsidRPr="00C47964">
          <w:rPr>
            <w:rFonts w:ascii="Calibri" w:hAnsi="Calibri"/>
          </w:rPr>
          <w:t>they have the</w:t>
        </w:r>
      </w:ins>
      <w:r w:rsidR="00777B8F" w:rsidRPr="00C47964">
        <w:rPr>
          <w:rFonts w:ascii="Calibri" w:hAnsi="Calibri"/>
        </w:rPr>
        <w:t xml:space="preserve"> most to offer to God. No, the heart of sound doctrine is that we were all once foolish, disobedient, deceived and enslaved. </w:t>
      </w:r>
      <w:ins w:id="651" w:author="matt.merker" w:date="2010-12-04T15:18:00Z">
        <w:r w:rsidR="001D0512" w:rsidRPr="00C47964">
          <w:rPr>
            <w:rFonts w:ascii="Calibri" w:hAnsi="Calibri"/>
          </w:rPr>
          <w:t xml:space="preserve"> Paul and Titus, you and me have all been at one point more like these slimy false teachers than like Christ, and that is precisely why we need this Gospel message. </w:t>
        </w:r>
      </w:ins>
      <w:ins w:id="652" w:author="matt.merker" w:date="2010-12-04T15:27:00Z">
        <w:r w:rsidRPr="00C47964">
          <w:rPr>
            <w:rFonts w:ascii="Calibri" w:hAnsi="Calibri"/>
          </w:rPr>
          <w:t xml:space="preserve">  </w:t>
        </w:r>
      </w:ins>
    </w:p>
    <w:p w:rsidR="00DC1BBD" w:rsidRPr="00C47964" w:rsidRDefault="00DC1BBD" w:rsidP="00777B8F">
      <w:pPr>
        <w:rPr>
          <w:ins w:id="653" w:author="matt.merker" w:date="2010-12-04T15:31:00Z"/>
          <w:rFonts w:ascii="Calibri" w:hAnsi="Calibri"/>
        </w:rPr>
      </w:pPr>
    </w:p>
    <w:p w:rsidR="00DC1BBD" w:rsidRPr="00C47964" w:rsidRDefault="00DC1BBD" w:rsidP="00777B8F">
      <w:pPr>
        <w:rPr>
          <w:ins w:id="654" w:author="matt.merker" w:date="2010-12-04T15:31:00Z"/>
          <w:rFonts w:ascii="Calibri" w:hAnsi="Calibri"/>
        </w:rPr>
      </w:pPr>
      <w:ins w:id="655" w:author="matt.merker" w:date="2010-12-04T15:31:00Z">
        <w:r w:rsidRPr="00C47964">
          <w:rPr>
            <w:rFonts w:ascii="Calibri" w:hAnsi="Calibri"/>
          </w:rPr>
          <w:t xml:space="preserve">Now, let’s say we get that.  We mentally understand the Gospel.  Our brain assents to this sound doctrine that should be taught in the church.  Is that all?  </w:t>
        </w:r>
      </w:ins>
      <w:ins w:id="656" w:author="matt.merker" w:date="2010-12-04T15:32:00Z">
        <w:r w:rsidRPr="00C47964">
          <w:rPr>
            <w:rFonts w:ascii="Calibri" w:hAnsi="Calibri"/>
          </w:rPr>
          <w:t>Is the Christian life just signing your name on a list of truths?</w:t>
        </w:r>
      </w:ins>
    </w:p>
    <w:p w:rsidR="00DC1BBD" w:rsidRPr="00C47964" w:rsidRDefault="00DC1BBD" w:rsidP="00777B8F">
      <w:pPr>
        <w:rPr>
          <w:ins w:id="657" w:author="matt.merker" w:date="2010-12-04T15:32:00Z"/>
          <w:rFonts w:ascii="Calibri" w:hAnsi="Calibri"/>
        </w:rPr>
      </w:pPr>
    </w:p>
    <w:p w:rsidR="00DC1BBD" w:rsidRPr="00C47964" w:rsidRDefault="00DC1BBD" w:rsidP="00DC1BBD">
      <w:pPr>
        <w:rPr>
          <w:ins w:id="658" w:author="matt.merker" w:date="2010-12-04T15:32:00Z"/>
          <w:rFonts w:ascii="Calibri" w:hAnsi="Calibri"/>
        </w:rPr>
      </w:pPr>
      <w:ins w:id="659" w:author="matt.merker" w:date="2010-12-04T15:32:00Z">
        <w:r w:rsidRPr="00C47964">
          <w:rPr>
            <w:rFonts w:ascii="Calibri" w:hAnsi="Calibri"/>
          </w:rPr>
          <w:t xml:space="preserve">Not at all.  </w:t>
        </w:r>
      </w:ins>
      <w:ins w:id="660" w:author="matt.merker" w:date="2010-12-08T15:14:00Z">
        <w:r w:rsidR="00DE6CC6" w:rsidRPr="00C47964">
          <w:rPr>
            <w:rFonts w:ascii="Calibri" w:hAnsi="Calibri"/>
          </w:rPr>
          <w:t>[</w:t>
        </w:r>
      </w:ins>
      <w:ins w:id="661" w:author="matt.merker" w:date="2010-12-04T15:32:00Z">
        <w:r w:rsidRPr="00C47964">
          <w:rPr>
            <w:rFonts w:ascii="Calibri" w:hAnsi="Calibri"/>
          </w:rPr>
          <w:t xml:space="preserve">And </w:t>
        </w:r>
      </w:ins>
      <w:ins w:id="662" w:author="matt.merker" w:date="2010-12-04T15:33:00Z">
        <w:r w:rsidRPr="00C47964">
          <w:rPr>
            <w:rFonts w:ascii="Calibri" w:hAnsi="Calibri"/>
          </w:rPr>
          <w:t xml:space="preserve">personally, </w:t>
        </w:r>
      </w:ins>
      <w:ins w:id="663" w:author="matt.merker" w:date="2010-12-04T15:32:00Z">
        <w:r w:rsidRPr="00C47964">
          <w:rPr>
            <w:rFonts w:ascii="Calibri" w:hAnsi="Calibri"/>
          </w:rPr>
          <w:t xml:space="preserve">this has </w:t>
        </w:r>
      </w:ins>
      <w:ins w:id="664" w:author="matt.merker" w:date="2010-12-04T15:33:00Z">
        <w:r w:rsidRPr="00C47964">
          <w:rPr>
            <w:rFonts w:ascii="Calibri" w:hAnsi="Calibri"/>
          </w:rPr>
          <w:t>p</w:t>
        </w:r>
      </w:ins>
      <w:ins w:id="665" w:author="matt.merker" w:date="2010-12-04T15:32:00Z">
        <w:r w:rsidRPr="00C47964">
          <w:rPr>
            <w:rFonts w:ascii="Calibri" w:hAnsi="Calibri"/>
          </w:rPr>
          <w:t>robably the most encouraging thing about Titus for me this past we</w:t>
        </w:r>
        <w:r w:rsidR="00483F79" w:rsidRPr="00C47964">
          <w:rPr>
            <w:rFonts w:ascii="Calibri" w:hAnsi="Calibri"/>
          </w:rPr>
          <w:t>ek, as I’ve been studying it</w:t>
        </w:r>
      </w:ins>
      <w:ins w:id="666" w:author="matt.merker" w:date="2010-12-04T15:33:00Z">
        <w:r w:rsidR="00483F79" w:rsidRPr="00C47964">
          <w:rPr>
            <w:rFonts w:ascii="Calibri" w:hAnsi="Calibri"/>
          </w:rPr>
          <w:t>:</w:t>
        </w:r>
      </w:ins>
      <w:ins w:id="667" w:author="matt.merker" w:date="2010-12-08T15:14:00Z">
        <w:r w:rsidR="00DE6CC6" w:rsidRPr="00C47964">
          <w:rPr>
            <w:rFonts w:ascii="Calibri" w:hAnsi="Calibri"/>
          </w:rPr>
          <w:t>]</w:t>
        </w:r>
      </w:ins>
      <w:ins w:id="668" w:author="matt.merker" w:date="2010-12-04T15:33:00Z">
        <w:r w:rsidR="00483F79" w:rsidRPr="00C47964">
          <w:rPr>
            <w:rFonts w:ascii="Calibri" w:hAnsi="Calibri"/>
          </w:rPr>
          <w:t xml:space="preserve">  God radically changes our lives through the gospel.  Moralism, rules, effort and determination ultimately are not what bring about a changed life; </w:t>
        </w:r>
      </w:ins>
      <w:ins w:id="669" w:author="matt.merker" w:date="2010-12-04T15:38:00Z">
        <w:r w:rsidR="00483F79" w:rsidRPr="00C47964">
          <w:rPr>
            <w:rFonts w:ascii="Calibri" w:hAnsi="Calibri"/>
          </w:rPr>
          <w:t xml:space="preserve">-- the gospel produces </w:t>
        </w:r>
        <w:proofErr w:type="spellStart"/>
        <w:r w:rsidR="00483F79" w:rsidRPr="00C47964">
          <w:rPr>
            <w:rFonts w:ascii="Calibri" w:hAnsi="Calibri"/>
          </w:rPr>
          <w:t>godlinesss</w:t>
        </w:r>
        <w:proofErr w:type="spellEnd"/>
        <w:r w:rsidR="00483F79" w:rsidRPr="00C47964">
          <w:rPr>
            <w:rFonts w:ascii="Calibri" w:hAnsi="Calibri"/>
          </w:rPr>
          <w:t xml:space="preserve"> in us.  </w:t>
        </w:r>
      </w:ins>
      <w:ins w:id="670" w:author="matt.merker" w:date="2010-12-04T15:32:00Z">
        <w:r w:rsidRPr="00C47964">
          <w:rPr>
            <w:rFonts w:ascii="Calibri" w:hAnsi="Calibri"/>
          </w:rPr>
          <w:t>Look again at 2:11-12:  “</w:t>
        </w:r>
      </w:ins>
      <w:r w:rsidR="005D1E5C">
        <w:rPr>
          <w:rFonts w:ascii="Calibri" w:hAnsi="Calibri"/>
        </w:rPr>
        <w:t>For the grace of God has appeared, bringing salvation for all people, training us to renounce ungodliness and worldly passions, and to live self-controlled, upright, and godly lives in the present age.”</w:t>
      </w:r>
      <w:ins w:id="671" w:author="matt.merker" w:date="2010-12-04T15:32:00Z">
        <w:r w:rsidRPr="00C47964">
          <w:rPr>
            <w:rFonts w:ascii="Calibri" w:hAnsi="Calibri"/>
          </w:rPr>
          <w:t xml:space="preserve">  </w:t>
        </w:r>
      </w:ins>
      <w:ins w:id="672" w:author="matt.merker" w:date="2010-12-04T15:34:00Z">
        <w:r w:rsidR="00483F79" w:rsidRPr="00C47964">
          <w:rPr>
            <w:rFonts w:ascii="Calibri" w:hAnsi="Calibri"/>
          </w:rPr>
          <w:t xml:space="preserve">Did you hear that?  If you struggle with ungodliness and worldly passions like I do, </w:t>
        </w:r>
      </w:ins>
      <w:ins w:id="673" w:author="matt.merker" w:date="2010-12-08T15:35:00Z">
        <w:r w:rsidR="00201A54" w:rsidRPr="00C47964">
          <w:rPr>
            <w:rFonts w:ascii="Calibri" w:hAnsi="Calibri"/>
          </w:rPr>
          <w:t xml:space="preserve">hear and believe that </w:t>
        </w:r>
      </w:ins>
      <w:ins w:id="674" w:author="matt.merker" w:date="2010-12-04T15:34:00Z">
        <w:r w:rsidR="00483F79" w:rsidRPr="00C47964">
          <w:rPr>
            <w:rFonts w:ascii="Calibri" w:hAnsi="Calibri"/>
          </w:rPr>
          <w:t>it is God’s grace that teaches us to say no to sin and follow him.  Notice – God’s grace doesn</w:t>
        </w:r>
      </w:ins>
      <w:ins w:id="675" w:author="matt.merker" w:date="2010-12-04T15:35:00Z">
        <w:r w:rsidR="00483F79" w:rsidRPr="00C47964">
          <w:rPr>
            <w:rFonts w:ascii="Calibri" w:hAnsi="Calibri"/>
          </w:rPr>
          <w:t xml:space="preserve">’t say “no” for us – we don’t just sit on the couch; </w:t>
        </w:r>
      </w:ins>
      <w:ins w:id="676" w:author="matt.merker" w:date="2010-12-04T15:37:00Z">
        <w:r w:rsidR="00483F79" w:rsidRPr="00C47964">
          <w:rPr>
            <w:rFonts w:ascii="Calibri" w:hAnsi="Calibri"/>
          </w:rPr>
          <w:t>we’re called to pursue holiness</w:t>
        </w:r>
      </w:ins>
      <w:ins w:id="677" w:author="matt.merker" w:date="2010-12-04T15:35:00Z">
        <w:r w:rsidR="00483F79" w:rsidRPr="00C47964">
          <w:rPr>
            <w:rFonts w:ascii="Calibri" w:hAnsi="Calibri"/>
          </w:rPr>
          <w:t xml:space="preserve">.  </w:t>
        </w:r>
      </w:ins>
      <w:ins w:id="678" w:author="matt.merker" w:date="2010-12-04T15:38:00Z">
        <w:r w:rsidR="00483F79" w:rsidRPr="00C47964">
          <w:rPr>
            <w:rFonts w:ascii="Calibri" w:hAnsi="Calibri"/>
          </w:rPr>
          <w:t xml:space="preserve">But </w:t>
        </w:r>
      </w:ins>
      <w:ins w:id="679" w:author="matt.merker" w:date="2010-12-04T15:37:00Z">
        <w:r w:rsidR="00483F79" w:rsidRPr="00C47964">
          <w:rPr>
            <w:rFonts w:ascii="Calibri" w:hAnsi="Calibri"/>
          </w:rPr>
          <w:t xml:space="preserve">we </w:t>
        </w:r>
      </w:ins>
      <w:ins w:id="680" w:author="matt.merker" w:date="2010-12-04T15:39:00Z">
        <w:r w:rsidR="00483F79" w:rsidRPr="00C47964">
          <w:rPr>
            <w:rFonts w:ascii="Calibri" w:hAnsi="Calibri"/>
          </w:rPr>
          <w:t xml:space="preserve">can </w:t>
        </w:r>
      </w:ins>
      <w:ins w:id="681" w:author="matt.merker" w:date="2010-12-04T15:37:00Z">
        <w:r w:rsidR="00483F79" w:rsidRPr="00C47964">
          <w:rPr>
            <w:rFonts w:ascii="Calibri" w:hAnsi="Calibri"/>
          </w:rPr>
          <w:t>do</w:t>
        </w:r>
      </w:ins>
      <w:ins w:id="682" w:author="matt.merker" w:date="2010-12-04T15:39:00Z">
        <w:r w:rsidR="00483F79" w:rsidRPr="00C47964">
          <w:rPr>
            <w:rFonts w:ascii="Calibri" w:hAnsi="Calibri"/>
          </w:rPr>
          <w:t xml:space="preserve"> </w:t>
        </w:r>
        <w:proofErr w:type="gramStart"/>
        <w:r w:rsidR="00483F79" w:rsidRPr="00C47964">
          <w:rPr>
            <w:rFonts w:ascii="Calibri" w:hAnsi="Calibri"/>
          </w:rPr>
          <w:t>so</w:t>
        </w:r>
        <w:proofErr w:type="gramEnd"/>
        <w:r w:rsidR="00483F79" w:rsidRPr="00C47964">
          <w:rPr>
            <w:rFonts w:ascii="Calibri" w:hAnsi="Calibri"/>
          </w:rPr>
          <w:t xml:space="preserve"> only</w:t>
        </w:r>
      </w:ins>
      <w:ins w:id="683" w:author="matt.merker" w:date="2010-12-04T15:37:00Z">
        <w:r w:rsidR="00483F79" w:rsidRPr="00C47964">
          <w:rPr>
            <w:rFonts w:ascii="Calibri" w:hAnsi="Calibri"/>
          </w:rPr>
          <w:t xml:space="preserve"> as t</w:t>
        </w:r>
      </w:ins>
      <w:ins w:id="684" w:author="matt.merker" w:date="2010-12-04T15:35:00Z">
        <w:r w:rsidR="00483F79" w:rsidRPr="00C47964">
          <w:rPr>
            <w:rFonts w:ascii="Calibri" w:hAnsi="Calibri"/>
          </w:rPr>
          <w:t>he gospel of God’s mercy teaches us about</w:t>
        </w:r>
      </w:ins>
      <w:ins w:id="685" w:author="matt.merker" w:date="2010-12-08T15:12:00Z">
        <w:r w:rsidR="00DE6CC6" w:rsidRPr="00C47964">
          <w:rPr>
            <w:rFonts w:ascii="Calibri" w:hAnsi="Calibri"/>
          </w:rPr>
          <w:t xml:space="preserve"> God’s love and about</w:t>
        </w:r>
      </w:ins>
      <w:ins w:id="686" w:author="matt.merker" w:date="2010-12-04T15:35:00Z">
        <w:r w:rsidR="00483F79" w:rsidRPr="00C47964">
          <w:rPr>
            <w:rFonts w:ascii="Calibri" w:hAnsi="Calibri"/>
          </w:rPr>
          <w:t xml:space="preserve"> who we are as beloved children of God.  </w:t>
        </w:r>
      </w:ins>
      <w:ins w:id="687" w:author="matt.merker" w:date="2010-12-08T15:12:00Z">
        <w:r w:rsidR="00DE6CC6" w:rsidRPr="00C47964">
          <w:rPr>
            <w:rFonts w:ascii="Calibri" w:hAnsi="Calibri"/>
          </w:rPr>
          <w:t>We are saved because of his kindness!  We’ve been washed!  We’ve been reborn!  We’ve had the Holy Spirit poured out on us!  We</w:t>
        </w:r>
      </w:ins>
      <w:ins w:id="688" w:author="matt.merker" w:date="2010-12-08T15:13:00Z">
        <w:r w:rsidR="00DE6CC6" w:rsidRPr="00C47964">
          <w:rPr>
            <w:rFonts w:ascii="Calibri" w:hAnsi="Calibri"/>
          </w:rPr>
          <w:t>’ve been justified by his grace!  We’re heirs of eternal life!  (cf. 3:5-7.)  As we meditate on the</w:t>
        </w:r>
      </w:ins>
      <w:ins w:id="689" w:author="matt.merker" w:date="2010-12-08T15:15:00Z">
        <w:r w:rsidR="00DE6CC6" w:rsidRPr="00C47964">
          <w:rPr>
            <w:rFonts w:ascii="Calibri" w:hAnsi="Calibri"/>
          </w:rPr>
          <w:t xml:space="preserve"> cross and savor these</w:t>
        </w:r>
      </w:ins>
      <w:ins w:id="690" w:author="matt.merker" w:date="2010-12-08T15:13:00Z">
        <w:r w:rsidR="00DE6CC6" w:rsidRPr="00C47964">
          <w:rPr>
            <w:rFonts w:ascii="Calibri" w:hAnsi="Calibri"/>
          </w:rPr>
          <w:t xml:space="preserve"> gospel realities, our gratitude soars.  And then, not out of moral determination but out of immense gratefulness, we learn to obey God </w:t>
        </w:r>
      </w:ins>
      <w:ins w:id="691" w:author="matt.merker" w:date="2010-12-08T15:14:00Z">
        <w:r w:rsidR="00DE6CC6" w:rsidRPr="00C47964">
          <w:rPr>
            <w:rFonts w:ascii="Calibri" w:hAnsi="Calibri"/>
          </w:rPr>
          <w:t>–</w:t>
        </w:r>
      </w:ins>
      <w:ins w:id="692" w:author="matt.merker" w:date="2010-12-08T15:13:00Z">
        <w:r w:rsidR="00DE6CC6" w:rsidRPr="00C47964">
          <w:rPr>
            <w:rFonts w:ascii="Calibri" w:hAnsi="Calibri"/>
          </w:rPr>
          <w:t xml:space="preserve"> for </w:t>
        </w:r>
      </w:ins>
      <w:ins w:id="693" w:author="matt.merker" w:date="2010-12-08T15:14:00Z">
        <w:r w:rsidR="00DE6CC6" w:rsidRPr="00C47964">
          <w:rPr>
            <w:rFonts w:ascii="Calibri" w:hAnsi="Calibri"/>
          </w:rPr>
          <w:t xml:space="preserve">his glory and our good.  </w:t>
        </w:r>
      </w:ins>
      <w:ins w:id="694" w:author="matt.merker" w:date="2010-12-04T15:39:00Z">
        <w:r w:rsidR="00483F79" w:rsidRPr="00C47964">
          <w:rPr>
            <w:rFonts w:ascii="Calibri" w:hAnsi="Calibri"/>
          </w:rPr>
          <w:t>His grace exposes</w:t>
        </w:r>
      </w:ins>
      <w:ins w:id="695" w:author="matt.merker" w:date="2010-12-04T15:35:00Z">
        <w:r w:rsidR="00483F79" w:rsidRPr="00C47964">
          <w:rPr>
            <w:rFonts w:ascii="Calibri" w:hAnsi="Calibri"/>
          </w:rPr>
          <w:t xml:space="preserve"> our</w:t>
        </w:r>
      </w:ins>
      <w:ins w:id="696" w:author="matt.merker" w:date="2010-12-04T15:39:00Z">
        <w:r w:rsidR="00483F79" w:rsidRPr="00C47964">
          <w:rPr>
            <w:rFonts w:ascii="Calibri" w:hAnsi="Calibri"/>
          </w:rPr>
          <w:t xml:space="preserve"> worldly</w:t>
        </w:r>
      </w:ins>
      <w:ins w:id="697" w:author="matt.merker" w:date="2010-12-04T15:35:00Z">
        <w:r w:rsidR="00483F79" w:rsidRPr="00C47964">
          <w:rPr>
            <w:rFonts w:ascii="Calibri" w:hAnsi="Calibri"/>
          </w:rPr>
          <w:t xml:space="preserve"> desires </w:t>
        </w:r>
      </w:ins>
      <w:ins w:id="698" w:author="matt.merker" w:date="2010-12-04T15:39:00Z">
        <w:r w:rsidR="00483F79" w:rsidRPr="00C47964">
          <w:rPr>
            <w:rFonts w:ascii="Calibri" w:hAnsi="Calibri"/>
          </w:rPr>
          <w:t xml:space="preserve">as </w:t>
        </w:r>
      </w:ins>
      <w:ins w:id="699" w:author="matt.merker" w:date="2010-12-04T15:40:00Z">
        <w:r w:rsidR="00483F79" w:rsidRPr="00C47964">
          <w:rPr>
            <w:rFonts w:ascii="Calibri" w:hAnsi="Calibri"/>
          </w:rPr>
          <w:t>trivial</w:t>
        </w:r>
      </w:ins>
      <w:ins w:id="700" w:author="matt.merker" w:date="2010-12-04T15:39:00Z">
        <w:r w:rsidR="00483F79" w:rsidRPr="00C47964">
          <w:rPr>
            <w:rFonts w:ascii="Calibri" w:hAnsi="Calibri"/>
          </w:rPr>
          <w:t xml:space="preserve">, </w:t>
        </w:r>
      </w:ins>
      <w:ins w:id="701" w:author="matt.merker" w:date="2010-12-04T15:35:00Z">
        <w:r w:rsidR="00483F79" w:rsidRPr="00C47964">
          <w:rPr>
            <w:rFonts w:ascii="Calibri" w:hAnsi="Calibri"/>
          </w:rPr>
          <w:t xml:space="preserve">so that God </w:t>
        </w:r>
      </w:ins>
      <w:ins w:id="702" w:author="matt.merker" w:date="2010-12-04T15:40:00Z">
        <w:r w:rsidR="00483F79" w:rsidRPr="00C47964">
          <w:rPr>
            <w:rFonts w:ascii="Calibri" w:hAnsi="Calibri"/>
          </w:rPr>
          <w:t xml:space="preserve">would </w:t>
        </w:r>
      </w:ins>
      <w:ins w:id="703" w:author="matt.merker" w:date="2010-12-04T15:35:00Z">
        <w:r w:rsidR="00483F79" w:rsidRPr="00C47964">
          <w:rPr>
            <w:rFonts w:ascii="Calibri" w:hAnsi="Calibri"/>
          </w:rPr>
          <w:t>satisf</w:t>
        </w:r>
      </w:ins>
      <w:ins w:id="704" w:author="matt.merker" w:date="2010-12-04T15:40:00Z">
        <w:r w:rsidR="00483F79" w:rsidRPr="00C47964">
          <w:rPr>
            <w:rFonts w:ascii="Calibri" w:hAnsi="Calibri"/>
          </w:rPr>
          <w:t>y</w:t>
        </w:r>
      </w:ins>
      <w:ins w:id="705" w:author="matt.merker" w:date="2010-12-04T15:35:00Z">
        <w:r w:rsidR="00483F79" w:rsidRPr="00C47964">
          <w:rPr>
            <w:rFonts w:ascii="Calibri" w:hAnsi="Calibri"/>
          </w:rPr>
          <w:t xml:space="preserve"> us supremely. </w:t>
        </w:r>
      </w:ins>
      <w:ins w:id="706" w:author="matt.merker" w:date="2010-12-04T15:37:00Z">
        <w:r w:rsidR="00483F79" w:rsidRPr="00C47964">
          <w:rPr>
            <w:rFonts w:ascii="Calibri" w:hAnsi="Calibri"/>
          </w:rPr>
          <w:t xml:space="preserve">  </w:t>
        </w:r>
      </w:ins>
      <w:ins w:id="707" w:author="matt.merker" w:date="2010-12-04T15:35:00Z">
        <w:r w:rsidR="00483F79" w:rsidRPr="00C47964">
          <w:rPr>
            <w:rFonts w:ascii="Calibri" w:hAnsi="Calibri"/>
          </w:rPr>
          <w:t xml:space="preserve"> </w:t>
        </w:r>
      </w:ins>
      <w:ins w:id="708" w:author="matt.merker" w:date="2010-12-04T15:36:00Z">
        <w:r w:rsidR="00483F79" w:rsidRPr="00C47964">
          <w:rPr>
            <w:rFonts w:ascii="Calibri" w:hAnsi="Calibri"/>
          </w:rPr>
          <w:t>We can only live supernaturally because we have been forgiven supernaturally.</w:t>
        </w:r>
      </w:ins>
    </w:p>
    <w:p w:rsidR="00DE6CC6" w:rsidRPr="00C47964" w:rsidRDefault="00DE6CC6" w:rsidP="003F172D">
      <w:pPr>
        <w:ind w:firstLine="720"/>
        <w:rPr>
          <w:ins w:id="709" w:author="matt.merker" w:date="2010-12-08T15:14:00Z"/>
          <w:rFonts w:ascii="Calibri" w:hAnsi="Calibri"/>
        </w:rPr>
        <w:pPrChange w:id="710" w:author="matt.merker" w:date="2010-12-04T16:34:00Z">
          <w:pPr/>
        </w:pPrChange>
      </w:pPr>
    </w:p>
    <w:p w:rsidR="00483F79" w:rsidRPr="00C47964" w:rsidRDefault="003F172D" w:rsidP="00DE6CC6">
      <w:pPr>
        <w:rPr>
          <w:ins w:id="711" w:author="matt.merker" w:date="2010-12-04T15:40:00Z"/>
          <w:rFonts w:ascii="Calibri" w:hAnsi="Calibri"/>
          <w:b/>
          <w:i/>
          <w:rPrChange w:id="712" w:author="matt.merker" w:date="2010-12-04T15:41:00Z">
            <w:rPr>
              <w:ins w:id="713" w:author="matt.merker" w:date="2010-12-04T15:40:00Z"/>
              <w:szCs w:val="26"/>
            </w:rPr>
          </w:rPrChange>
        </w:rPr>
      </w:pPr>
      <w:ins w:id="714" w:author="matt.merker" w:date="2010-12-04T16:34:00Z">
        <w:r w:rsidRPr="00C47964">
          <w:rPr>
            <w:rFonts w:ascii="Calibri" w:hAnsi="Calibri"/>
          </w:rPr>
          <w:t>An</w:t>
        </w:r>
      </w:ins>
      <w:ins w:id="715" w:author="matt.merker" w:date="2010-12-04T15:40:00Z">
        <w:r w:rsidR="00483F79" w:rsidRPr="00C47964">
          <w:rPr>
            <w:rFonts w:ascii="Calibri" w:hAnsi="Calibri"/>
          </w:rPr>
          <w:t xml:space="preserve">d that leads us into our final point, where Paul will teach about what lives that have been transformed by the Gospel look like practically in the church.  Before we cover that, </w:t>
        </w:r>
      </w:ins>
      <w:ins w:id="716" w:author="matt.merker" w:date="2010-12-04T15:41:00Z">
        <w:r w:rsidR="00483F79" w:rsidRPr="00C47964">
          <w:rPr>
            <w:rFonts w:ascii="Calibri" w:hAnsi="Calibri"/>
            <w:b/>
            <w:i/>
          </w:rPr>
          <w:t>Any QUESTIONS?</w:t>
        </w:r>
      </w:ins>
    </w:p>
    <w:p w:rsidR="004D6BEB" w:rsidRPr="00C47964" w:rsidRDefault="004D6BEB" w:rsidP="00777B8F">
      <w:pPr>
        <w:rPr>
          <w:ins w:id="717" w:author="matt.merker" w:date="2010-12-04T17:33:00Z"/>
          <w:rFonts w:ascii="Calibri" w:hAnsi="Calibri"/>
        </w:rPr>
      </w:pPr>
    </w:p>
    <w:p w:rsidR="00777B8F" w:rsidRPr="00C47964" w:rsidDel="001D0512" w:rsidRDefault="00777B8F" w:rsidP="00777B8F">
      <w:pPr>
        <w:rPr>
          <w:del w:id="718" w:author="matt.merker" w:date="2010-12-04T15:19:00Z"/>
          <w:rFonts w:ascii="Calibri" w:hAnsi="Calibri"/>
        </w:rPr>
      </w:pPr>
      <w:del w:id="719" w:author="matt.merker" w:date="2010-12-04T15:19:00Z">
        <w:r w:rsidRPr="00C47964" w:rsidDel="001D0512">
          <w:rPr>
            <w:rFonts w:ascii="Calibri" w:hAnsi="Calibri"/>
          </w:rPr>
          <w:delText xml:space="preserve">Christian, your doctrine is not sound if you have missed this point. And if you’re thinking, “but I haven’t done anything really bad, at least not in an outward public sense like the false teachers had,” </w:delText>
        </w:r>
        <w:r w:rsidRPr="00C47964" w:rsidDel="001D0512">
          <w:rPr>
            <w:rFonts w:ascii="Calibri" w:hAnsi="Calibri"/>
            <w:i/>
          </w:rPr>
          <w:delText xml:space="preserve">notice that none of the characteristics listed here demand that sin break out into the open for everyone to see. So much of sin can seethe just below the surface, submarine-like, not surfacing except when it wants to. </w:delText>
        </w:r>
        <w:r w:rsidRPr="00C47964" w:rsidDel="001D0512">
          <w:rPr>
            <w:rFonts w:ascii="Calibri" w:hAnsi="Calibri"/>
          </w:rPr>
          <w:delText xml:space="preserve"> </w:delText>
        </w:r>
      </w:del>
    </w:p>
    <w:p w:rsidR="00777B8F" w:rsidRPr="00C47964" w:rsidDel="006F6F71" w:rsidRDefault="00777B8F" w:rsidP="00777B8F">
      <w:pPr>
        <w:rPr>
          <w:del w:id="720" w:author="matt.merker" w:date="2010-12-04T15:27:00Z"/>
          <w:rFonts w:ascii="Calibri" w:hAnsi="Calibri"/>
        </w:rPr>
      </w:pPr>
    </w:p>
    <w:p w:rsidR="00777B8F" w:rsidRPr="00C47964" w:rsidDel="001D0512" w:rsidRDefault="00777B8F" w:rsidP="00777B8F">
      <w:pPr>
        <w:rPr>
          <w:del w:id="721" w:author="matt.merker" w:date="2010-12-04T15:18:00Z"/>
          <w:rFonts w:ascii="Calibri" w:hAnsi="Calibri"/>
        </w:rPr>
      </w:pPr>
      <w:del w:id="722" w:author="matt.merker" w:date="2010-12-04T15:18:00Z">
        <w:r w:rsidRPr="00C47964" w:rsidDel="001D0512">
          <w:rPr>
            <w:rFonts w:ascii="Calibri" w:hAnsi="Calibri"/>
          </w:rPr>
          <w:delText>Paul, Titus, you and me have all been at one point more like the false teachers than like Christ, and that is precisely why we need this Gospel message. It is this Gospel message that drives the kind of living that Paul describes and encourages in chapter 2 and 3. Lets consider now this Gospel-centered living that should characterize the Church.</w:delText>
        </w:r>
      </w:del>
    </w:p>
    <w:p w:rsidR="002F64DA" w:rsidRPr="00C47964" w:rsidDel="003F172D" w:rsidRDefault="002F64DA" w:rsidP="00777B8F">
      <w:pPr>
        <w:rPr>
          <w:del w:id="723" w:author="matt.merker" w:date="2010-12-04T16:34:00Z"/>
          <w:rFonts w:ascii="Calibri" w:hAnsi="Calibri"/>
        </w:rPr>
      </w:pPr>
    </w:p>
    <w:p w:rsidR="00777B8F" w:rsidRPr="00C47964" w:rsidRDefault="00A17448" w:rsidP="00777B8F">
      <w:pPr>
        <w:rPr>
          <w:rFonts w:ascii="Calibri" w:hAnsi="Calibri"/>
        </w:rPr>
      </w:pPr>
      <w:ins w:id="724" w:author="matt.merker" w:date="2010-12-04T17:20:00Z">
        <w:r w:rsidRPr="00C47964">
          <w:rPr>
            <w:rFonts w:ascii="Calibri" w:hAnsi="Calibri"/>
            <w:b/>
          </w:rPr>
          <w:t>Theme</w:t>
        </w:r>
      </w:ins>
      <w:ins w:id="725" w:author="matt.merker" w:date="2010-12-04T15:28:00Z">
        <w:r w:rsidR="006F6F71" w:rsidRPr="00C47964">
          <w:rPr>
            <w:rFonts w:ascii="Calibri" w:hAnsi="Calibri"/>
            <w:b/>
          </w:rPr>
          <w:t xml:space="preserve"> 4, </w:t>
        </w:r>
      </w:ins>
      <w:r w:rsidR="00777B8F" w:rsidRPr="00C47964">
        <w:rPr>
          <w:rFonts w:ascii="Calibri" w:hAnsi="Calibri"/>
          <w:b/>
        </w:rPr>
        <w:t>Gospel Centered Living</w:t>
      </w:r>
      <w:r w:rsidR="00777B8F" w:rsidRPr="00C47964">
        <w:rPr>
          <w:rFonts w:ascii="Calibri" w:hAnsi="Calibri"/>
        </w:rPr>
        <w:t xml:space="preserve"> (2:2-10 and 3:1-2)</w:t>
      </w:r>
    </w:p>
    <w:p w:rsidR="00777B8F" w:rsidRPr="00C47964" w:rsidDel="00483F79" w:rsidRDefault="00777B8F" w:rsidP="00777B8F">
      <w:pPr>
        <w:rPr>
          <w:del w:id="726" w:author="matt.merker" w:date="2010-12-04T15:41:00Z"/>
          <w:rFonts w:ascii="Calibri" w:hAnsi="Calibri"/>
        </w:rPr>
      </w:pPr>
    </w:p>
    <w:p w:rsidR="006F6F71" w:rsidRPr="00C47964" w:rsidRDefault="006F6F71" w:rsidP="00777B8F">
      <w:pPr>
        <w:rPr>
          <w:ins w:id="727" w:author="matt.merker" w:date="2010-12-04T15:28:00Z"/>
          <w:rFonts w:ascii="Calibri" w:hAnsi="Calibri"/>
        </w:rPr>
      </w:pPr>
    </w:p>
    <w:p w:rsidR="00777B8F" w:rsidRPr="00C47964" w:rsidRDefault="00777B8F" w:rsidP="00777B8F">
      <w:pPr>
        <w:rPr>
          <w:rFonts w:ascii="Calibri" w:hAnsi="Calibri"/>
        </w:rPr>
      </w:pPr>
      <w:del w:id="728" w:author="matt.merker" w:date="2010-12-04T15:43:00Z">
        <w:r w:rsidRPr="00C47964" w:rsidDel="00BD5EC7">
          <w:rPr>
            <w:rFonts w:ascii="Calibri" w:hAnsi="Calibri"/>
          </w:rPr>
          <w:delText xml:space="preserve">Notice that we just hit the two sections of the gospel that punctuate a long section of ethical teaching in chapters 2 and 3.  Now, with this gospel in place, let’s see what Paul says it should look like in our lives.  </w:delText>
        </w:r>
      </w:del>
      <w:ins w:id="729" w:author="matt.merker" w:date="2010-12-04T15:43:00Z">
        <w:r w:rsidR="00BD5EC7" w:rsidRPr="00C47964">
          <w:rPr>
            <w:rFonts w:ascii="Calibri" w:hAnsi="Calibri"/>
          </w:rPr>
          <w:t xml:space="preserve">For those who know the Gospel, how does God now call and equip them to live?  Look at 2:2-6:  </w:t>
        </w:r>
      </w:ins>
      <w:r w:rsidRPr="00C47964">
        <w:rPr>
          <w:rFonts w:ascii="Calibri" w:hAnsi="Calibri"/>
        </w:rPr>
        <w:t>Paul says to Titus, “</w:t>
      </w:r>
      <w:r w:rsidR="00635102">
        <w:rPr>
          <w:rFonts w:ascii="Calibri" w:hAnsi="Calibri"/>
        </w:rPr>
        <w:t xml:space="preserve">Older men are to be sober-minded, dignified, self-controlled, sound in faith, in love, and in steadfastness. Older women likewise are to be reverent in behavior, not slanderers or slaves to much wine. They are to teach what is good, and so train the young women to love their husbands and children, to be self-controlled, pure, working at home, kind and submissive to their own husbands, that the word of God may not be reviled. Likewise, urge the younger men to be self-controlled.” </w:t>
      </w:r>
      <w:r w:rsidRPr="00C47964">
        <w:rPr>
          <w:rFonts w:ascii="Calibri" w:hAnsi="Calibri"/>
        </w:rPr>
        <w:t xml:space="preserve">(2:2-6). </w:t>
      </w:r>
    </w:p>
    <w:p w:rsidR="00777B8F" w:rsidRPr="00C47964" w:rsidRDefault="00777B8F" w:rsidP="00777B8F">
      <w:pPr>
        <w:rPr>
          <w:rFonts w:ascii="Calibri" w:hAnsi="Calibri"/>
        </w:rPr>
      </w:pPr>
    </w:p>
    <w:p w:rsidR="00BD5EC7" w:rsidRPr="00C47964" w:rsidRDefault="00777B8F" w:rsidP="00777B8F">
      <w:pPr>
        <w:rPr>
          <w:ins w:id="730" w:author="matt.merker" w:date="2010-12-04T15:51:00Z"/>
          <w:rFonts w:ascii="Calibri" w:hAnsi="Calibri"/>
        </w:rPr>
      </w:pPr>
      <w:del w:id="731" w:author="matt.merker" w:date="2010-12-04T15:51:00Z">
        <w:r w:rsidRPr="00C47964" w:rsidDel="00BD5EC7">
          <w:rPr>
            <w:rFonts w:ascii="Calibri" w:hAnsi="Calibri"/>
          </w:rPr>
          <w:delText xml:space="preserve">For older men, the encouragements are very similar to those given to elders.  We are reminded that the self-control and respectable lives that elders should live are the lives that everyone in the church should be living. Paul </w:delText>
        </w:r>
      </w:del>
      <w:del w:id="732" w:author="matt.merker" w:date="2010-12-04T15:45:00Z">
        <w:r w:rsidRPr="00C47964" w:rsidDel="00BD5EC7">
          <w:rPr>
            <w:rFonts w:ascii="Calibri" w:hAnsi="Calibri"/>
          </w:rPr>
          <w:delText xml:space="preserve">goes on to give encouragement to young men to </w:delText>
        </w:r>
      </w:del>
      <w:del w:id="733" w:author="matt.merker" w:date="2010-12-04T15:51:00Z">
        <w:r w:rsidRPr="00C47964" w:rsidDel="00BD5EC7">
          <w:rPr>
            <w:rFonts w:ascii="Calibri" w:hAnsi="Calibri"/>
          </w:rPr>
          <w:delText>be self-controlled (2:6)</w:delText>
        </w:r>
      </w:del>
      <w:del w:id="734" w:author="matt.merker" w:date="2010-12-04T15:45:00Z">
        <w:r w:rsidRPr="00C47964" w:rsidDel="00BD5EC7">
          <w:rPr>
            <w:rFonts w:ascii="Calibri" w:hAnsi="Calibri"/>
          </w:rPr>
          <w:delText xml:space="preserve">. It is not </w:delText>
        </w:r>
      </w:del>
      <w:del w:id="735" w:author="matt.merker" w:date="2010-12-04T15:44:00Z">
        <w:r w:rsidRPr="00C47964" w:rsidDel="00BD5EC7">
          <w:rPr>
            <w:rFonts w:ascii="Calibri" w:hAnsi="Calibri"/>
          </w:rPr>
          <w:delText xml:space="preserve">becoming </w:delText>
        </w:r>
      </w:del>
      <w:del w:id="736" w:author="matt.merker" w:date="2010-12-04T15:45:00Z">
        <w:r w:rsidRPr="00C47964" w:rsidDel="00BD5EC7">
          <w:rPr>
            <w:rFonts w:ascii="Calibri" w:hAnsi="Calibri"/>
          </w:rPr>
          <w:delText>of any Christian of any age to be living a life that is not constrained by the Gospel of grace</w:delText>
        </w:r>
      </w:del>
      <w:del w:id="737" w:author="matt.merker" w:date="2010-12-04T15:51:00Z">
        <w:r w:rsidRPr="00C47964" w:rsidDel="00BD5EC7">
          <w:rPr>
            <w:rFonts w:ascii="Calibri" w:hAnsi="Calibri"/>
          </w:rPr>
          <w:delText xml:space="preserve">. </w:delText>
        </w:r>
      </w:del>
      <w:ins w:id="738" w:author="matt.merker" w:date="2010-12-04T15:51:00Z">
        <w:r w:rsidR="00BD5EC7" w:rsidRPr="00C47964">
          <w:rPr>
            <w:rFonts w:ascii="Calibri" w:hAnsi="Calibri"/>
          </w:rPr>
          <w:t xml:space="preserve">Again, these lists of qualities are tremendously practical for us – depending where we fall in these categories, we can use them to examine our own hearts, and then use the other lists as a guide for what to pray for others.  </w:t>
        </w:r>
      </w:ins>
      <w:ins w:id="739" w:author="matt.merker" w:date="2010-12-04T15:54:00Z">
        <w:r w:rsidR="000110CB" w:rsidRPr="00C47964">
          <w:rPr>
            <w:rFonts w:ascii="Calibri" w:hAnsi="Calibri"/>
          </w:rPr>
          <w:t>The point of it all is that those who have been transformed by the Gospel will live changed lives and they will encourage others to walk in paths of godliness.</w:t>
        </w:r>
      </w:ins>
    </w:p>
    <w:p w:rsidR="00777B8F" w:rsidRPr="00C47964" w:rsidDel="00BD5EC7" w:rsidRDefault="00777B8F" w:rsidP="00777B8F">
      <w:pPr>
        <w:rPr>
          <w:del w:id="740" w:author="matt.merker" w:date="2010-12-04T15:52:00Z"/>
          <w:rFonts w:ascii="Calibri" w:hAnsi="Calibri"/>
        </w:rPr>
      </w:pPr>
      <w:del w:id="741" w:author="matt.merker" w:date="2010-12-04T15:46:00Z">
        <w:r w:rsidRPr="00C47964" w:rsidDel="00BD5EC7">
          <w:rPr>
            <w:rFonts w:ascii="Calibri" w:hAnsi="Calibri"/>
          </w:rPr>
          <w:delText>T</w:delText>
        </w:r>
      </w:del>
      <w:del w:id="742" w:author="matt.merker" w:date="2010-12-04T15:52:00Z">
        <w:r w:rsidRPr="00C47964" w:rsidDel="00BD5EC7">
          <w:rPr>
            <w:rFonts w:ascii="Calibri" w:hAnsi="Calibri"/>
          </w:rPr>
          <w:delText xml:space="preserve">hose who have been transformed by the Gospel will live changed lives and they will encourage others to walk in paths of godliness. </w:delText>
        </w:r>
      </w:del>
    </w:p>
    <w:p w:rsidR="00777B8F" w:rsidRPr="00C47964" w:rsidRDefault="00777B8F" w:rsidP="00777B8F">
      <w:pPr>
        <w:rPr>
          <w:rFonts w:ascii="Calibri" w:hAnsi="Calibri"/>
        </w:rPr>
      </w:pPr>
    </w:p>
    <w:p w:rsidR="000110CB" w:rsidRPr="00C47964" w:rsidRDefault="00BD5EC7" w:rsidP="00777B8F">
      <w:pPr>
        <w:rPr>
          <w:ins w:id="743" w:author="matt.merker" w:date="2010-12-04T15:53:00Z"/>
          <w:rFonts w:ascii="Calibri" w:hAnsi="Calibri"/>
          <w:rPrChange w:id="744" w:author="matt.merker" w:date="2010-12-04T15:55:00Z">
            <w:rPr>
              <w:ins w:id="745" w:author="matt.merker" w:date="2010-12-04T15:53:00Z"/>
              <w:i/>
              <w:szCs w:val="26"/>
            </w:rPr>
          </w:rPrChange>
        </w:rPr>
      </w:pPr>
      <w:ins w:id="746" w:author="matt.merker" w:date="2010-12-04T15:46:00Z">
        <w:r w:rsidRPr="00C47964">
          <w:rPr>
            <w:rFonts w:ascii="Calibri" w:hAnsi="Calibri"/>
          </w:rPr>
          <w:lastRenderedPageBreak/>
          <w:t xml:space="preserve">We should notice that Paul assumes that there are folks of all ages in the churches on Crete.  </w:t>
        </w:r>
      </w:ins>
      <w:del w:id="747" w:author="matt.merker" w:date="2010-12-04T15:46:00Z">
        <w:r w:rsidR="00777B8F" w:rsidRPr="00C47964" w:rsidDel="00BD5EC7">
          <w:rPr>
            <w:rFonts w:ascii="Calibri" w:hAnsi="Calibri"/>
          </w:rPr>
          <w:delText xml:space="preserve">Paul makes great use of examples, by highlighting older men, older women, and elders. </w:delText>
        </w:r>
      </w:del>
      <w:r w:rsidR="00777B8F" w:rsidRPr="00C47964">
        <w:rPr>
          <w:rFonts w:ascii="Calibri" w:hAnsi="Calibri"/>
        </w:rPr>
        <w:t xml:space="preserve">We live in a culture where </w:t>
      </w:r>
      <w:ins w:id="748" w:author="matt.merker" w:date="2010-12-04T15:47:00Z">
        <w:r w:rsidRPr="00C47964">
          <w:rPr>
            <w:rFonts w:ascii="Calibri" w:hAnsi="Calibri"/>
          </w:rPr>
          <w:t xml:space="preserve">youth and creativity are valued more than </w:t>
        </w:r>
      </w:ins>
      <w:r w:rsidR="00777B8F" w:rsidRPr="00C47964">
        <w:rPr>
          <w:rFonts w:ascii="Calibri" w:hAnsi="Calibri"/>
        </w:rPr>
        <w:t>age and wisdom</w:t>
      </w:r>
      <w:del w:id="749" w:author="matt.merker" w:date="2010-12-04T15:47:00Z">
        <w:r w:rsidR="00777B8F" w:rsidRPr="00C47964" w:rsidDel="00BD5EC7">
          <w:rPr>
            <w:rFonts w:ascii="Calibri" w:hAnsi="Calibri"/>
          </w:rPr>
          <w:delText xml:space="preserve"> are less valued than youth and creativity</w:delText>
        </w:r>
      </w:del>
      <w:r w:rsidR="00777B8F" w:rsidRPr="00C47964">
        <w:rPr>
          <w:rFonts w:ascii="Calibri" w:hAnsi="Calibri"/>
        </w:rPr>
        <w:t xml:space="preserve">. </w:t>
      </w:r>
      <w:ins w:id="750" w:author="matt.merker" w:date="2010-12-04T15:47:00Z">
        <w:r w:rsidRPr="00C47964">
          <w:rPr>
            <w:rFonts w:ascii="Calibri" w:hAnsi="Calibri"/>
          </w:rPr>
          <w:t xml:space="preserve">  It shouldn’t be so in the church.</w:t>
        </w:r>
      </w:ins>
      <w:ins w:id="751" w:author="matt.merker" w:date="2010-12-04T15:46:00Z">
        <w:r w:rsidRPr="00C47964">
          <w:rPr>
            <w:rFonts w:ascii="Calibri" w:hAnsi="Calibri"/>
          </w:rPr>
          <w:t xml:space="preserve"> </w:t>
        </w:r>
      </w:ins>
      <w:ins w:id="752" w:author="matt.merker" w:date="2010-12-04T15:47:00Z">
        <w:r w:rsidRPr="00C47964">
          <w:rPr>
            <w:rFonts w:ascii="Calibri" w:hAnsi="Calibri"/>
          </w:rPr>
          <w:t xml:space="preserve"> </w:t>
        </w:r>
      </w:ins>
      <w:r w:rsidR="00777B8F" w:rsidRPr="00C47964">
        <w:rPr>
          <w:rFonts w:ascii="Calibri" w:hAnsi="Calibri"/>
        </w:rPr>
        <w:t xml:space="preserve">If you are older, then you have a particular responsibility in Christ’s church to be providing an example to the younger men and women of what it means to live as a Christian. </w:t>
      </w:r>
      <w:del w:id="753" w:author="matt.merker" w:date="2010-12-04T15:48:00Z">
        <w:r w:rsidR="00777B8F" w:rsidRPr="00C47964" w:rsidDel="00BD5EC7">
          <w:rPr>
            <w:rFonts w:ascii="Calibri" w:hAnsi="Calibri"/>
          </w:rPr>
          <w:delText xml:space="preserve">As you men grow older, </w:delText>
        </w:r>
      </w:del>
      <w:ins w:id="754" w:author="matt.merker" w:date="2010-12-04T15:48:00Z">
        <w:r w:rsidRPr="00C47964">
          <w:rPr>
            <w:rFonts w:ascii="Calibri" w:hAnsi="Calibri"/>
          </w:rPr>
          <w:t xml:space="preserve"> </w:t>
        </w:r>
      </w:ins>
      <w:del w:id="755" w:author="matt.merker" w:date="2010-12-04T15:48:00Z">
        <w:r w:rsidR="00777B8F" w:rsidRPr="00C47964" w:rsidDel="00BD5EC7">
          <w:rPr>
            <w:rFonts w:ascii="Calibri" w:hAnsi="Calibri"/>
            <w:rPrChange w:id="756" w:author="matt.merker" w:date="2010-12-04T15:48:00Z">
              <w:rPr>
                <w:i/>
                <w:szCs w:val="26"/>
              </w:rPr>
            </w:rPrChange>
          </w:rPr>
          <w:delText>[y]</w:delText>
        </w:r>
      </w:del>
      <w:ins w:id="757" w:author="matt.merker" w:date="2010-12-04T15:48:00Z">
        <w:r w:rsidRPr="00C47964">
          <w:rPr>
            <w:rFonts w:ascii="Calibri" w:hAnsi="Calibri"/>
          </w:rPr>
          <w:t>Y</w:t>
        </w:r>
      </w:ins>
      <w:r w:rsidR="00777B8F" w:rsidRPr="00C47964">
        <w:rPr>
          <w:rFonts w:ascii="Calibri" w:hAnsi="Calibri"/>
          <w:rPrChange w:id="758" w:author="matt.merker" w:date="2010-12-04T15:48:00Z">
            <w:rPr>
              <w:i/>
              <w:szCs w:val="26"/>
            </w:rPr>
          </w:rPrChange>
        </w:rPr>
        <w:t xml:space="preserve">our physical </w:t>
      </w:r>
      <w:del w:id="759" w:author="matt.merker" w:date="2010-12-04T15:48:00Z">
        <w:r w:rsidR="00777B8F" w:rsidRPr="00C47964" w:rsidDel="00BD5EC7">
          <w:rPr>
            <w:rFonts w:ascii="Calibri" w:hAnsi="Calibri"/>
            <w:rPrChange w:id="760" w:author="matt.merker" w:date="2010-12-04T15:48:00Z">
              <w:rPr>
                <w:i/>
                <w:szCs w:val="26"/>
              </w:rPr>
            </w:rPrChange>
          </w:rPr>
          <w:delText xml:space="preserve">body </w:delText>
        </w:r>
      </w:del>
      <w:ins w:id="761" w:author="matt.merker" w:date="2010-12-04T15:48:00Z">
        <w:r w:rsidRPr="00C47964">
          <w:rPr>
            <w:rFonts w:ascii="Calibri" w:hAnsi="Calibri"/>
            <w:rPrChange w:id="762" w:author="matt.merker" w:date="2010-12-04T15:48:00Z">
              <w:rPr>
                <w:i/>
                <w:szCs w:val="26"/>
              </w:rPr>
            </w:rPrChange>
          </w:rPr>
          <w:t xml:space="preserve">health </w:t>
        </w:r>
      </w:ins>
      <w:r w:rsidR="00777B8F" w:rsidRPr="00C47964">
        <w:rPr>
          <w:rFonts w:ascii="Calibri" w:hAnsi="Calibri"/>
          <w:rPrChange w:id="763" w:author="matt.merker" w:date="2010-12-04T15:48:00Z">
            <w:rPr>
              <w:i/>
              <w:szCs w:val="26"/>
            </w:rPr>
          </w:rPrChange>
        </w:rPr>
        <w:t>may</w:t>
      </w:r>
      <w:ins w:id="764" w:author="matt.merker" w:date="2010-12-04T15:48:00Z">
        <w:r w:rsidRPr="00C47964">
          <w:rPr>
            <w:rFonts w:ascii="Calibri" w:hAnsi="Calibri"/>
            <w:rPrChange w:id="765" w:author="matt.merker" w:date="2010-12-04T15:48:00Z">
              <w:rPr>
                <w:i/>
                <w:szCs w:val="26"/>
              </w:rPr>
            </w:rPrChange>
          </w:rPr>
          <w:t xml:space="preserve"> not</w:t>
        </w:r>
      </w:ins>
      <w:r w:rsidR="00777B8F" w:rsidRPr="00C47964">
        <w:rPr>
          <w:rFonts w:ascii="Calibri" w:hAnsi="Calibri"/>
          <w:rPrChange w:id="766" w:author="matt.merker" w:date="2010-12-04T15:48:00Z">
            <w:rPr>
              <w:i/>
              <w:szCs w:val="26"/>
            </w:rPr>
          </w:rPrChange>
        </w:rPr>
        <w:t xml:space="preserve"> be</w:t>
      </w:r>
      <w:ins w:id="767" w:author="matt.merker" w:date="2010-12-04T15:48:00Z">
        <w:r w:rsidRPr="00C47964">
          <w:rPr>
            <w:rFonts w:ascii="Calibri" w:hAnsi="Calibri"/>
            <w:rPrChange w:id="768" w:author="matt.merker" w:date="2010-12-04T15:48:00Z">
              <w:rPr>
                <w:i/>
                <w:szCs w:val="26"/>
              </w:rPr>
            </w:rPrChange>
          </w:rPr>
          <w:t xml:space="preserve"> what it used to be</w:t>
        </w:r>
      </w:ins>
      <w:del w:id="769" w:author="matt.merker" w:date="2010-12-04T15:48:00Z">
        <w:r w:rsidR="00777B8F" w:rsidRPr="00C47964" w:rsidDel="00BD5EC7">
          <w:rPr>
            <w:rFonts w:ascii="Calibri" w:hAnsi="Calibri"/>
            <w:rPrChange w:id="770" w:author="matt.merker" w:date="2010-12-04T15:48:00Z">
              <w:rPr>
                <w:i/>
                <w:szCs w:val="26"/>
              </w:rPr>
            </w:rPrChange>
          </w:rPr>
          <w:delText xml:space="preserve"> slowly deteriorating</w:delText>
        </w:r>
      </w:del>
      <w:r w:rsidR="00777B8F" w:rsidRPr="00C47964">
        <w:rPr>
          <w:rFonts w:ascii="Calibri" w:hAnsi="Calibri"/>
          <w:rPrChange w:id="771" w:author="matt.merker" w:date="2010-12-04T15:48:00Z">
            <w:rPr>
              <w:i/>
              <w:szCs w:val="26"/>
            </w:rPr>
          </w:rPrChange>
        </w:rPr>
        <w:t>, but this is the time of life for your spiritual health to shine as an example.</w:t>
      </w:r>
      <w:ins w:id="772" w:author="matt.merker" w:date="2010-12-04T15:48:00Z">
        <w:r w:rsidRPr="00C47964">
          <w:rPr>
            <w:rFonts w:ascii="Calibri" w:hAnsi="Calibri"/>
          </w:rPr>
          <w:t xml:space="preserve"> </w:t>
        </w:r>
      </w:ins>
      <w:ins w:id="773" w:author="matt.merker" w:date="2010-12-04T15:53:00Z">
        <w:r w:rsidRPr="00C47964">
          <w:rPr>
            <w:rFonts w:ascii="Calibri" w:hAnsi="Calibri"/>
          </w:rPr>
          <w:t>T</w:t>
        </w:r>
      </w:ins>
      <w:ins w:id="774" w:author="matt.merker" w:date="2010-12-04T15:49:00Z">
        <w:r w:rsidRPr="00C47964">
          <w:rPr>
            <w:rFonts w:ascii="Calibri" w:hAnsi="Calibri"/>
          </w:rPr>
          <w:t xml:space="preserve">hose of us who are younger </w:t>
        </w:r>
      </w:ins>
      <w:ins w:id="775" w:author="matt.merker" w:date="2010-12-04T15:53:00Z">
        <w:r w:rsidRPr="00C47964">
          <w:rPr>
            <w:rFonts w:ascii="Calibri" w:hAnsi="Calibri"/>
          </w:rPr>
          <w:t>would do well to pray for our</w:t>
        </w:r>
      </w:ins>
      <w:ins w:id="776" w:author="matt.merker" w:date="2010-12-04T15:49:00Z">
        <w:r w:rsidRPr="00C47964">
          <w:rPr>
            <w:rFonts w:ascii="Calibri" w:hAnsi="Calibri"/>
          </w:rPr>
          <w:t xml:space="preserve"> older brothers and sisters in the faith.  Do we treasure the legacy and esteem the example of older Christians like Paul teaches us to here?</w:t>
        </w:r>
      </w:ins>
      <w:r w:rsidR="00777B8F" w:rsidRPr="00C47964">
        <w:rPr>
          <w:rFonts w:ascii="Calibri" w:hAnsi="Calibri"/>
          <w:i/>
        </w:rPr>
        <w:t xml:space="preserve"> </w:t>
      </w:r>
      <w:ins w:id="777" w:author="matt.merker" w:date="2010-12-04T15:48:00Z">
        <w:r w:rsidRPr="00C47964">
          <w:rPr>
            <w:rFonts w:ascii="Calibri" w:hAnsi="Calibri"/>
            <w:i/>
          </w:rPr>
          <w:t xml:space="preserve">  </w:t>
        </w:r>
      </w:ins>
      <w:ins w:id="778" w:author="matt.merker" w:date="2010-12-04T15:55:00Z">
        <w:r w:rsidR="000110CB" w:rsidRPr="00C47964">
          <w:rPr>
            <w:rFonts w:ascii="Calibri" w:hAnsi="Calibri"/>
          </w:rPr>
          <w:t xml:space="preserve">Here at CHBC, we are blessed to have an inter-generational membership.  But we only have inter-generational fellowship if each of us takes ownership of the picture of the Gospel-centered church that Paul commends here:  older women training younger woman, older men setting an example for younger men </w:t>
        </w:r>
      </w:ins>
      <w:ins w:id="779" w:author="matt.merker" w:date="2010-12-04T15:58:00Z">
        <w:r w:rsidR="000110CB" w:rsidRPr="00C47964">
          <w:rPr>
            <w:rFonts w:ascii="Calibri" w:hAnsi="Calibri"/>
          </w:rPr>
          <w:t>–</w:t>
        </w:r>
      </w:ins>
      <w:ins w:id="780" w:author="matt.merker" w:date="2010-12-04T15:55:00Z">
        <w:r w:rsidR="000110CB" w:rsidRPr="00C47964">
          <w:rPr>
            <w:rFonts w:ascii="Calibri" w:hAnsi="Calibri"/>
          </w:rPr>
          <w:t xml:space="preserve"> we</w:t>
        </w:r>
      </w:ins>
      <w:ins w:id="781" w:author="matt.merker" w:date="2010-12-04T15:58:00Z">
        <w:r w:rsidR="000110CB" w:rsidRPr="00C47964">
          <w:rPr>
            <w:rFonts w:ascii="Calibri" w:hAnsi="Calibri"/>
          </w:rPr>
          <w:t>’ve got to get into relationships with folks who aren’t exactly like us.</w:t>
        </w:r>
      </w:ins>
      <w:ins w:id="782" w:author="matt.merker" w:date="2010-12-04T15:55:00Z">
        <w:r w:rsidR="000110CB" w:rsidRPr="00C47964">
          <w:rPr>
            <w:rFonts w:ascii="Calibri" w:hAnsi="Calibri"/>
          </w:rPr>
          <w:t xml:space="preserve">  That</w:t>
        </w:r>
      </w:ins>
      <w:ins w:id="783" w:author="matt.merker" w:date="2010-12-04T15:56:00Z">
        <w:r w:rsidR="000110CB" w:rsidRPr="00C47964">
          <w:rPr>
            <w:rFonts w:ascii="Calibri" w:hAnsi="Calibri"/>
          </w:rPr>
          <w:t xml:space="preserve">’s why we talk so much about a culture of </w:t>
        </w:r>
        <w:proofErr w:type="spellStart"/>
        <w:r w:rsidR="000110CB" w:rsidRPr="00C47964">
          <w:rPr>
            <w:rFonts w:ascii="Calibri" w:hAnsi="Calibri"/>
          </w:rPr>
          <w:t>discipling</w:t>
        </w:r>
        <w:proofErr w:type="spellEnd"/>
        <w:r w:rsidR="000110CB" w:rsidRPr="00C47964">
          <w:rPr>
            <w:rFonts w:ascii="Calibri" w:hAnsi="Calibri"/>
          </w:rPr>
          <w:t xml:space="preserve">, where we intend to pour into one other’s lives </w:t>
        </w:r>
      </w:ins>
      <w:ins w:id="784" w:author="matt.merker" w:date="2010-12-04T15:57:00Z">
        <w:r w:rsidR="000110CB" w:rsidRPr="00C47964">
          <w:rPr>
            <w:rFonts w:ascii="Calibri" w:hAnsi="Calibri"/>
          </w:rPr>
          <w:t xml:space="preserve">in deliberately edifying relationships </w:t>
        </w:r>
      </w:ins>
      <w:ins w:id="785" w:author="matt.merker" w:date="2010-12-04T15:56:00Z">
        <w:r w:rsidR="000110CB" w:rsidRPr="00C47964">
          <w:rPr>
            <w:rFonts w:ascii="Calibri" w:hAnsi="Calibri"/>
          </w:rPr>
          <w:t>with the goal being that the Gospel would be made visible among us.</w:t>
        </w:r>
      </w:ins>
    </w:p>
    <w:p w:rsidR="000110CB" w:rsidRPr="00C47964" w:rsidRDefault="000110CB" w:rsidP="00777B8F">
      <w:pPr>
        <w:rPr>
          <w:ins w:id="786" w:author="matt.merker" w:date="2010-12-04T15:53:00Z"/>
          <w:rFonts w:ascii="Calibri" w:hAnsi="Calibri"/>
          <w:i/>
        </w:rPr>
      </w:pPr>
    </w:p>
    <w:p w:rsidR="00777B8F" w:rsidRPr="00C47964" w:rsidDel="000110CB" w:rsidRDefault="00777B8F" w:rsidP="00777B8F">
      <w:pPr>
        <w:rPr>
          <w:del w:id="787" w:author="matt.merker" w:date="2010-12-04T15:57:00Z"/>
          <w:rFonts w:ascii="Calibri" w:hAnsi="Calibri"/>
        </w:rPr>
      </w:pPr>
      <w:del w:id="788" w:author="matt.merker" w:date="2010-12-04T15:57:00Z">
        <w:r w:rsidRPr="00C47964" w:rsidDel="000110CB">
          <w:rPr>
            <w:rFonts w:ascii="Calibri" w:hAnsi="Calibri"/>
            <w:i/>
          </w:rPr>
          <w:delText xml:space="preserve">Let your life expose the world’s lie that all of our eggs must be placed in the basket of physical health…At this point in your life, your faith and love and endurance are to be evidently robust, regardless of your faltering physical stamina. Your spirit is to be exemplary. </w:delText>
        </w:r>
        <w:r w:rsidRPr="00C47964" w:rsidDel="000110CB">
          <w:rPr>
            <w:rFonts w:ascii="Calibri" w:hAnsi="Calibri"/>
          </w:rPr>
          <w:delText xml:space="preserve">For older women in the church, notice the five qualities that Paul highlights and prayerfully seek these things, </w:delText>
        </w:r>
        <w:r w:rsidRPr="00C47964" w:rsidDel="000110CB">
          <w:rPr>
            <w:rFonts w:ascii="Calibri" w:hAnsi="Calibri"/>
            <w:i/>
          </w:rPr>
          <w:delText>First, be reverent in the way you live. Second, do not be a slanderer. Third, do not be addicted to much wine. Fourth, teach what is good (notice again the centrality of the good). Find what is good, and teach it to others. Fifth—and Paul spends the most time on this—train younger women.</w:delText>
        </w:r>
        <w:r w:rsidRPr="00C47964" w:rsidDel="000110CB">
          <w:rPr>
            <w:rFonts w:ascii="Calibri" w:hAnsi="Calibri"/>
          </w:rPr>
          <w:delText xml:space="preserve"> Our churches should be places where these aspects of Gospel-centered living are increasingly characteristic of us.  </w:delText>
        </w:r>
      </w:del>
    </w:p>
    <w:p w:rsidR="00777B8F" w:rsidRPr="00C47964" w:rsidDel="000110CB" w:rsidRDefault="00777B8F" w:rsidP="00777B8F">
      <w:pPr>
        <w:rPr>
          <w:del w:id="789" w:author="matt.merker" w:date="2010-12-04T15:57:00Z"/>
          <w:rFonts w:ascii="Calibri" w:hAnsi="Calibri"/>
        </w:rPr>
      </w:pPr>
    </w:p>
    <w:p w:rsidR="00777B8F" w:rsidRPr="00C47964" w:rsidRDefault="00777B8F" w:rsidP="000110CB">
      <w:pPr>
        <w:rPr>
          <w:rFonts w:ascii="Calibri" w:hAnsi="Calibri"/>
        </w:rPr>
      </w:pPr>
      <w:r w:rsidRPr="00C47964">
        <w:rPr>
          <w:rFonts w:ascii="Calibri" w:hAnsi="Calibri"/>
        </w:rPr>
        <w:t>Paul continues on to give instruction for slaves, “</w:t>
      </w:r>
      <w:r w:rsidR="00635102">
        <w:rPr>
          <w:rFonts w:ascii="Calibri" w:hAnsi="Calibri"/>
        </w:rPr>
        <w:t xml:space="preserve">Bondservants, are to be submissive to their own masters in everything; they are to be well-pleasing, not argumentative, not pilfering, but showing all good faith, so that in everything they may adorn the doctrine of God our Savior.” </w:t>
      </w:r>
      <w:r w:rsidRPr="00C47964">
        <w:rPr>
          <w:rFonts w:ascii="Calibri" w:hAnsi="Calibri"/>
        </w:rPr>
        <w:t>(2:9-10).</w:t>
      </w:r>
      <w:ins w:id="790" w:author="matt.merker" w:date="2010-12-04T15:59:00Z">
        <w:r w:rsidR="000110CB" w:rsidRPr="00C47964">
          <w:rPr>
            <w:rFonts w:ascii="Calibri" w:hAnsi="Calibri"/>
          </w:rPr>
          <w:t xml:space="preserve"> </w:t>
        </w:r>
      </w:ins>
      <w:r w:rsidRPr="00C47964">
        <w:rPr>
          <w:rFonts w:ascii="Calibri" w:hAnsi="Calibri"/>
        </w:rPr>
        <w:t xml:space="preserve"> </w:t>
      </w:r>
      <w:del w:id="791" w:author="matt.merker" w:date="2010-12-04T15:59:00Z">
        <w:r w:rsidRPr="00C47964" w:rsidDel="000110CB">
          <w:rPr>
            <w:rFonts w:ascii="Calibri" w:hAnsi="Calibri"/>
          </w:rPr>
          <w:delText>Before considering the application of what Paul is encouraging here, we must first consider what’s going on when he encourages “slaves to be subject to their masters.” What is this slavery?</w:delText>
        </w:r>
      </w:del>
      <w:ins w:id="792" w:author="matt.merker" w:date="2010-12-04T15:59:00Z">
        <w:r w:rsidR="000110CB" w:rsidRPr="00C47964">
          <w:rPr>
            <w:rFonts w:ascii="Calibri" w:hAnsi="Calibri"/>
          </w:rPr>
          <w:t xml:space="preserve">Now, we should recognize </w:t>
        </w:r>
      </w:ins>
      <w:del w:id="793" w:author="matt.merker" w:date="2010-12-04T15:59:00Z">
        <w:r w:rsidRPr="00C47964" w:rsidDel="000110CB">
          <w:rPr>
            <w:rFonts w:ascii="Calibri" w:hAnsi="Calibri"/>
          </w:rPr>
          <w:delText xml:space="preserve"> </w:delText>
        </w:r>
        <w:r w:rsidRPr="00C47964" w:rsidDel="000110CB">
          <w:rPr>
            <w:rFonts w:ascii="Calibri" w:hAnsi="Calibri"/>
            <w:i/>
          </w:rPr>
          <w:delText xml:space="preserve">It is helpful to realize </w:delText>
        </w:r>
      </w:del>
      <w:r w:rsidRPr="00C47964">
        <w:rPr>
          <w:rFonts w:ascii="Calibri" w:hAnsi="Calibri"/>
          <w:i/>
        </w:rPr>
        <w:t xml:space="preserve">that </w:t>
      </w:r>
      <w:r w:rsidRPr="00C47964">
        <w:rPr>
          <w:rFonts w:ascii="Calibri" w:hAnsi="Calibri"/>
          <w:rPrChange w:id="794" w:author="matt.merker" w:date="2010-12-04T16:00:00Z">
            <w:rPr>
              <w:i/>
              <w:szCs w:val="26"/>
            </w:rPr>
          </w:rPrChange>
        </w:rPr>
        <w:t>when the New Testament talks about slaves, it is not talking about the racial</w:t>
      </w:r>
      <w:ins w:id="795" w:author="matt.merker" w:date="2010-12-04T15:59:00Z">
        <w:r w:rsidR="000110CB" w:rsidRPr="00C47964">
          <w:rPr>
            <w:rFonts w:ascii="Calibri" w:hAnsi="Calibri"/>
            <w:rPrChange w:id="796" w:author="matt.merker" w:date="2010-12-04T16:00:00Z">
              <w:rPr>
                <w:i/>
                <w:szCs w:val="26"/>
              </w:rPr>
            </w:rPrChange>
          </w:rPr>
          <w:t xml:space="preserve">, </w:t>
        </w:r>
      </w:ins>
      <w:del w:id="797" w:author="matt.merker" w:date="2010-12-04T15:59:00Z">
        <w:r w:rsidRPr="00C47964" w:rsidDel="000110CB">
          <w:rPr>
            <w:rFonts w:ascii="Calibri" w:hAnsi="Calibri"/>
            <w:rPrChange w:id="798" w:author="matt.merker" w:date="2010-12-04T16:00:00Z">
              <w:rPr>
                <w:i/>
                <w:szCs w:val="26"/>
              </w:rPr>
            </w:rPrChange>
          </w:rPr>
          <w:delText xml:space="preserve">ly </w:delText>
        </w:r>
      </w:del>
      <w:r w:rsidRPr="00C47964">
        <w:rPr>
          <w:rFonts w:ascii="Calibri" w:hAnsi="Calibri"/>
          <w:rPrChange w:id="799" w:author="matt.merker" w:date="2010-12-04T16:00:00Z">
            <w:rPr>
              <w:i/>
              <w:szCs w:val="26"/>
            </w:rPr>
          </w:rPrChange>
        </w:rPr>
        <w:t xml:space="preserve">discriminating slavery America practiced for nearly three centuries. It is talking about a kind of slavery </w:t>
      </w:r>
      <w:ins w:id="800" w:author="matt.merker" w:date="2010-12-04T16:00:00Z">
        <w:r w:rsidR="000110CB" w:rsidRPr="00C47964">
          <w:rPr>
            <w:rFonts w:ascii="Calibri" w:hAnsi="Calibri"/>
          </w:rPr>
          <w:t xml:space="preserve">that </w:t>
        </w:r>
        <w:r w:rsidR="000110CB" w:rsidRPr="00C47964">
          <w:rPr>
            <w:rFonts w:ascii="Calibri" w:hAnsi="Calibri"/>
            <w:i/>
          </w:rPr>
          <w:t xml:space="preserve">was </w:t>
        </w:r>
      </w:ins>
      <w:del w:id="801" w:author="matt.merker" w:date="2010-12-04T16:00:00Z">
        <w:r w:rsidRPr="00C47964" w:rsidDel="000110CB">
          <w:rPr>
            <w:rFonts w:ascii="Calibri" w:hAnsi="Calibri"/>
            <w:i/>
          </w:rPr>
          <w:delText>that</w:delText>
        </w:r>
        <w:r w:rsidRPr="00C47964" w:rsidDel="000110CB">
          <w:rPr>
            <w:rFonts w:ascii="Calibri" w:hAnsi="Calibri"/>
            <w:rPrChange w:id="802" w:author="matt.merker" w:date="2010-12-04T16:00:00Z">
              <w:rPr>
                <w:i/>
                <w:szCs w:val="26"/>
              </w:rPr>
            </w:rPrChange>
          </w:rPr>
          <w:delText xml:space="preserve"> is</w:delText>
        </w:r>
      </w:del>
      <w:ins w:id="803" w:author="matt.merker" w:date="2010-12-04T16:00:00Z">
        <w:r w:rsidR="000110CB" w:rsidRPr="00C47964">
          <w:rPr>
            <w:rFonts w:ascii="Calibri" w:hAnsi="Calibri"/>
          </w:rPr>
          <w:t xml:space="preserve">a type of servitude, </w:t>
        </w:r>
      </w:ins>
      <w:del w:id="804" w:author="matt.merker" w:date="2010-12-04T16:00:00Z">
        <w:r w:rsidRPr="00C47964" w:rsidDel="000110CB">
          <w:rPr>
            <w:rFonts w:ascii="Calibri" w:hAnsi="Calibri"/>
            <w:rPrChange w:id="805" w:author="matt.merker" w:date="2010-12-04T16:00:00Z">
              <w:rPr>
                <w:i/>
                <w:szCs w:val="26"/>
              </w:rPr>
            </w:rPrChange>
          </w:rPr>
          <w:delText xml:space="preserve"> surely worse than what we think of as “employment” </w:delText>
        </w:r>
      </w:del>
      <w:r w:rsidRPr="00C47964">
        <w:rPr>
          <w:rFonts w:ascii="Calibri" w:hAnsi="Calibri"/>
          <w:rPrChange w:id="806" w:author="matt.merker" w:date="2010-12-04T16:00:00Z">
            <w:rPr>
              <w:i/>
              <w:szCs w:val="26"/>
            </w:rPr>
          </w:rPrChange>
        </w:rPr>
        <w:t>but which is probably closer to our idea of employment than to our idea of slavery</w:t>
      </w:r>
      <w:r w:rsidRPr="00C47964">
        <w:rPr>
          <w:rFonts w:ascii="Calibri" w:hAnsi="Calibri"/>
          <w:i/>
        </w:rPr>
        <w:t>.</w:t>
      </w:r>
      <w:ins w:id="807" w:author="matt.merker" w:date="2010-12-04T16:01:00Z">
        <w:r w:rsidR="000110CB" w:rsidRPr="00C47964">
          <w:rPr>
            <w:rFonts w:ascii="Calibri" w:hAnsi="Calibri"/>
            <w:i/>
          </w:rPr>
          <w:t xml:space="preserve"> W</w:t>
        </w:r>
        <w:r w:rsidR="000110CB" w:rsidRPr="00C47964">
          <w:rPr>
            <w:rFonts w:ascii="Calibri" w:hAnsi="Calibri"/>
          </w:rPr>
          <w:t>e’ll go into more detail on the slavery issue later when we cover the book of Philemon.  But</w:t>
        </w:r>
      </w:ins>
      <w:r w:rsidRPr="00C47964">
        <w:rPr>
          <w:rFonts w:ascii="Calibri" w:hAnsi="Calibri"/>
          <w:i/>
        </w:rPr>
        <w:t xml:space="preserve"> </w:t>
      </w:r>
      <w:del w:id="808" w:author="matt.merker" w:date="2010-12-04T16:01:00Z">
        <w:r w:rsidRPr="00C47964" w:rsidDel="000110CB">
          <w:rPr>
            <w:rFonts w:ascii="Calibri" w:hAnsi="Calibri"/>
          </w:rPr>
          <w:delText>F</w:delText>
        </w:r>
      </w:del>
      <w:ins w:id="809" w:author="matt.merker" w:date="2010-12-04T16:01:00Z">
        <w:r w:rsidR="000110CB" w:rsidRPr="00C47964">
          <w:rPr>
            <w:rFonts w:ascii="Calibri" w:hAnsi="Calibri"/>
          </w:rPr>
          <w:t>f</w:t>
        </w:r>
      </w:ins>
      <w:r w:rsidRPr="00C47964">
        <w:rPr>
          <w:rFonts w:ascii="Calibri" w:hAnsi="Calibri"/>
        </w:rPr>
        <w:t>or our purposes</w:t>
      </w:r>
      <w:ins w:id="810" w:author="matt.merker" w:date="2010-12-04T16:01:00Z">
        <w:r w:rsidR="000110CB" w:rsidRPr="00C47964">
          <w:rPr>
            <w:rFonts w:ascii="Calibri" w:hAnsi="Calibri"/>
          </w:rPr>
          <w:t xml:space="preserve"> today</w:t>
        </w:r>
      </w:ins>
      <w:r w:rsidRPr="00C47964">
        <w:rPr>
          <w:rFonts w:ascii="Calibri" w:hAnsi="Calibri"/>
        </w:rPr>
        <w:t xml:space="preserve">, it is probably best to apply Paul’s admonition to slaves to us as employees, recognizing that our system of employment is far better than what these slaves on Crete would have experienced. </w:t>
      </w:r>
      <w:ins w:id="811" w:author="matt.merker" w:date="2010-12-04T16:00:00Z">
        <w:r w:rsidR="000110CB" w:rsidRPr="00C47964">
          <w:rPr>
            <w:rFonts w:ascii="Calibri" w:hAnsi="Calibri"/>
          </w:rPr>
          <w:t xml:space="preserve"> </w:t>
        </w:r>
      </w:ins>
    </w:p>
    <w:p w:rsidR="00777B8F" w:rsidRPr="00C47964" w:rsidRDefault="00777B8F" w:rsidP="00777B8F">
      <w:pPr>
        <w:rPr>
          <w:rFonts w:ascii="Calibri" w:hAnsi="Calibri"/>
        </w:rPr>
      </w:pPr>
    </w:p>
    <w:p w:rsidR="004D6BEB" w:rsidRPr="00C47964" w:rsidRDefault="000110CB" w:rsidP="00AA7B52">
      <w:pPr>
        <w:rPr>
          <w:ins w:id="812" w:author="matt.merker" w:date="2010-12-04T17:34:00Z"/>
          <w:rFonts w:ascii="Calibri" w:hAnsi="Calibri"/>
        </w:rPr>
      </w:pPr>
      <w:ins w:id="813" w:author="matt.merker" w:date="2010-12-04T16:01:00Z">
        <w:r w:rsidRPr="00C47964">
          <w:rPr>
            <w:rFonts w:ascii="Calibri" w:hAnsi="Calibri"/>
          </w:rPr>
          <w:t>What this means for us is that o</w:t>
        </w:r>
      </w:ins>
      <w:del w:id="814" w:author="matt.merker" w:date="2010-12-04T16:01:00Z">
        <w:r w:rsidR="00777B8F" w:rsidRPr="00C47964" w:rsidDel="000110CB">
          <w:rPr>
            <w:rFonts w:ascii="Calibri" w:hAnsi="Calibri"/>
          </w:rPr>
          <w:delText>O</w:delText>
        </w:r>
      </w:del>
      <w:proofErr w:type="gramStart"/>
      <w:r w:rsidR="00777B8F" w:rsidRPr="00C47964">
        <w:rPr>
          <w:rFonts w:ascii="Calibri" w:hAnsi="Calibri"/>
        </w:rPr>
        <w:t>ur</w:t>
      </w:r>
      <w:proofErr w:type="gramEnd"/>
      <w:r w:rsidR="00777B8F" w:rsidRPr="00C47964">
        <w:rPr>
          <w:rFonts w:ascii="Calibri" w:hAnsi="Calibri"/>
        </w:rPr>
        <w:t xml:space="preserve"> work is important</w:t>
      </w:r>
      <w:del w:id="815" w:author="matt.merker" w:date="2010-12-04T16:02:00Z">
        <w:r w:rsidR="00777B8F" w:rsidRPr="00C47964" w:rsidDel="000110CB">
          <w:rPr>
            <w:rFonts w:ascii="Calibri" w:hAnsi="Calibri"/>
          </w:rPr>
          <w:delText>,</w:delText>
        </w:r>
      </w:del>
      <w:ins w:id="816" w:author="matt.merker" w:date="2010-12-04T16:02:00Z">
        <w:r w:rsidRPr="00C47964">
          <w:rPr>
            <w:rFonts w:ascii="Calibri" w:hAnsi="Calibri"/>
          </w:rPr>
          <w:t>.</w:t>
        </w:r>
      </w:ins>
      <w:r w:rsidR="00777B8F" w:rsidRPr="00C47964">
        <w:rPr>
          <w:rFonts w:ascii="Calibri" w:hAnsi="Calibri"/>
        </w:rPr>
        <w:t xml:space="preserve"> </w:t>
      </w:r>
      <w:ins w:id="817" w:author="matt.merker" w:date="2010-12-04T16:02:00Z">
        <w:r w:rsidRPr="00C47964">
          <w:rPr>
            <w:rFonts w:ascii="Calibri" w:hAnsi="Calibri"/>
          </w:rPr>
          <w:t xml:space="preserve"> </w:t>
        </w:r>
      </w:ins>
      <w:del w:id="818" w:author="matt.merker" w:date="2010-12-04T16:02:00Z">
        <w:r w:rsidR="00777B8F" w:rsidRPr="00C47964" w:rsidDel="000110CB">
          <w:rPr>
            <w:rFonts w:ascii="Calibri" w:hAnsi="Calibri"/>
          </w:rPr>
          <w:delText>i</w:delText>
        </w:r>
      </w:del>
      <w:ins w:id="819" w:author="matt.merker" w:date="2010-12-04T16:02:00Z">
        <w:r w:rsidRPr="00C47964">
          <w:rPr>
            <w:rFonts w:ascii="Calibri" w:hAnsi="Calibri"/>
          </w:rPr>
          <w:t>I</w:t>
        </w:r>
      </w:ins>
      <w:r w:rsidR="00777B8F" w:rsidRPr="00C47964">
        <w:rPr>
          <w:rFonts w:ascii="Calibri" w:hAnsi="Calibri"/>
        </w:rPr>
        <w:t xml:space="preserve">t is one of the key ways the Gospel is adorned by our lives before non-Christians. </w:t>
      </w:r>
      <w:ins w:id="820" w:author="matt.merker" w:date="2010-12-04T16:02:00Z">
        <w:r w:rsidRPr="00C47964">
          <w:rPr>
            <w:rFonts w:ascii="Calibri" w:hAnsi="Calibri"/>
          </w:rPr>
          <w:t xml:space="preserve"> </w:t>
        </w:r>
      </w:ins>
      <w:r w:rsidR="00777B8F" w:rsidRPr="00C47964">
        <w:rPr>
          <w:rFonts w:ascii="Calibri" w:hAnsi="Calibri"/>
        </w:rPr>
        <w:t xml:space="preserve">So, if we are to live lives with the Gospel at the center, what will this mean for our lives at work, particularly in relation to our boss? </w:t>
      </w:r>
      <w:ins w:id="821" w:author="matt.merker" w:date="2010-12-04T16:02:00Z">
        <w:r w:rsidRPr="00C47964">
          <w:rPr>
            <w:rFonts w:ascii="Calibri" w:hAnsi="Calibri"/>
          </w:rPr>
          <w:t xml:space="preserve">Well, </w:t>
        </w:r>
      </w:ins>
      <w:del w:id="822" w:author="matt.merker" w:date="2010-12-04T16:02:00Z">
        <w:r w:rsidR="00777B8F" w:rsidRPr="00C47964" w:rsidDel="000110CB">
          <w:rPr>
            <w:rFonts w:ascii="Calibri" w:hAnsi="Calibri"/>
            <w:rPrChange w:id="823" w:author="matt.merker" w:date="2010-12-04T16:02:00Z">
              <w:rPr>
                <w:i/>
                <w:szCs w:val="26"/>
              </w:rPr>
            </w:rPrChange>
          </w:rPr>
          <w:delText>N</w:delText>
        </w:r>
      </w:del>
      <w:ins w:id="824" w:author="matt.merker" w:date="2010-12-04T16:02:00Z">
        <w:r w:rsidRPr="00C47964">
          <w:rPr>
            <w:rFonts w:ascii="Calibri" w:hAnsi="Calibri"/>
          </w:rPr>
          <w:t>n</w:t>
        </w:r>
      </w:ins>
      <w:r w:rsidR="00777B8F" w:rsidRPr="00C47964">
        <w:rPr>
          <w:rFonts w:ascii="Calibri" w:hAnsi="Calibri"/>
          <w:rPrChange w:id="825" w:author="matt.merker" w:date="2010-12-04T16:02:00Z">
            <w:rPr>
              <w:i/>
              <w:szCs w:val="26"/>
            </w:rPr>
          </w:rPrChange>
        </w:rPr>
        <w:t xml:space="preserve">egatively, </w:t>
      </w:r>
      <w:ins w:id="826" w:author="matt.merker" w:date="2010-12-04T16:02:00Z">
        <w:r w:rsidRPr="00C47964">
          <w:rPr>
            <w:rFonts w:ascii="Calibri" w:hAnsi="Calibri"/>
          </w:rPr>
          <w:t xml:space="preserve">we shouldn’t </w:t>
        </w:r>
      </w:ins>
      <w:del w:id="827" w:author="matt.merker" w:date="2010-12-04T16:03:00Z">
        <w:r w:rsidR="00777B8F" w:rsidRPr="00C47964" w:rsidDel="000110CB">
          <w:rPr>
            <w:rFonts w:ascii="Calibri" w:hAnsi="Calibri"/>
            <w:rPrChange w:id="828" w:author="matt.merker" w:date="2010-12-04T16:02:00Z">
              <w:rPr>
                <w:i/>
                <w:szCs w:val="26"/>
              </w:rPr>
            </w:rPrChange>
          </w:rPr>
          <w:delText xml:space="preserve">do </w:delText>
        </w:r>
      </w:del>
      <w:del w:id="829" w:author="matt.merker" w:date="2010-12-04T17:33:00Z">
        <w:r w:rsidR="00777B8F" w:rsidRPr="00C47964" w:rsidDel="004D6BEB">
          <w:rPr>
            <w:rFonts w:ascii="Calibri" w:hAnsi="Calibri"/>
            <w:rPrChange w:id="830" w:author="matt.merker" w:date="2010-12-04T16:02:00Z">
              <w:rPr>
                <w:i/>
                <w:szCs w:val="26"/>
              </w:rPr>
            </w:rPrChange>
          </w:rPr>
          <w:delText xml:space="preserve">not </w:delText>
        </w:r>
      </w:del>
      <w:r w:rsidR="00777B8F" w:rsidRPr="00C47964">
        <w:rPr>
          <w:rFonts w:ascii="Calibri" w:hAnsi="Calibri"/>
          <w:rPrChange w:id="831" w:author="matt.merker" w:date="2010-12-04T16:02:00Z">
            <w:rPr>
              <w:i/>
              <w:szCs w:val="26"/>
            </w:rPr>
          </w:rPrChange>
        </w:rPr>
        <w:t xml:space="preserve">talk back </w:t>
      </w:r>
      <w:del w:id="832" w:author="matt.merker" w:date="2010-12-04T16:03:00Z">
        <w:r w:rsidR="00777B8F" w:rsidRPr="00C47964" w:rsidDel="000110CB">
          <w:rPr>
            <w:rFonts w:ascii="Calibri" w:hAnsi="Calibri"/>
            <w:rPrChange w:id="833" w:author="matt.merker" w:date="2010-12-04T16:02:00Z">
              <w:rPr>
                <w:i/>
                <w:szCs w:val="26"/>
              </w:rPr>
            </w:rPrChange>
          </w:rPr>
          <w:delText>to</w:delText>
        </w:r>
      </w:del>
      <w:ins w:id="834" w:author="matt.merker" w:date="2010-12-04T16:03:00Z">
        <w:r w:rsidRPr="00C47964">
          <w:rPr>
            <w:rFonts w:ascii="Calibri" w:hAnsi="Calibri"/>
          </w:rPr>
          <w:t>to</w:t>
        </w:r>
      </w:ins>
      <w:r w:rsidR="00777B8F" w:rsidRPr="00C47964">
        <w:rPr>
          <w:rFonts w:ascii="Calibri" w:hAnsi="Calibri"/>
          <w:rPrChange w:id="835" w:author="matt.merker" w:date="2010-12-04T16:02:00Z">
            <w:rPr>
              <w:i/>
              <w:szCs w:val="26"/>
            </w:rPr>
          </w:rPrChange>
        </w:rPr>
        <w:t xml:space="preserve"> </w:t>
      </w:r>
      <w:del w:id="836" w:author="matt.merker" w:date="2010-12-04T16:03:00Z">
        <w:r w:rsidR="00777B8F" w:rsidRPr="00C47964" w:rsidDel="000110CB">
          <w:rPr>
            <w:rFonts w:ascii="Calibri" w:hAnsi="Calibri"/>
            <w:rPrChange w:id="837" w:author="matt.merker" w:date="2010-12-04T16:02:00Z">
              <w:rPr>
                <w:i/>
                <w:szCs w:val="26"/>
              </w:rPr>
            </w:rPrChange>
          </w:rPr>
          <w:delText>y</w:delText>
        </w:r>
      </w:del>
      <w:r w:rsidR="00777B8F" w:rsidRPr="00C47964">
        <w:rPr>
          <w:rFonts w:ascii="Calibri" w:hAnsi="Calibri"/>
          <w:rPrChange w:id="838" w:author="matt.merker" w:date="2010-12-04T16:02:00Z">
            <w:rPr>
              <w:i/>
              <w:szCs w:val="26"/>
            </w:rPr>
          </w:rPrChange>
        </w:rPr>
        <w:t xml:space="preserve">our employers, </w:t>
      </w:r>
      <w:del w:id="839" w:author="matt.merker" w:date="2010-12-04T16:03:00Z">
        <w:r w:rsidR="00777B8F" w:rsidRPr="00C47964" w:rsidDel="000110CB">
          <w:rPr>
            <w:rFonts w:ascii="Calibri" w:hAnsi="Calibri"/>
            <w:rPrChange w:id="840" w:author="matt.merker" w:date="2010-12-04T16:02:00Z">
              <w:rPr>
                <w:i/>
                <w:szCs w:val="26"/>
              </w:rPr>
            </w:rPrChange>
          </w:rPr>
          <w:delText xml:space="preserve">and </w:delText>
        </w:r>
      </w:del>
      <w:ins w:id="841" w:author="matt.merker" w:date="2010-12-04T16:03:00Z">
        <w:r w:rsidRPr="00C47964">
          <w:rPr>
            <w:rFonts w:ascii="Calibri" w:hAnsi="Calibri"/>
          </w:rPr>
          <w:t xml:space="preserve">or </w:t>
        </w:r>
      </w:ins>
      <w:del w:id="842" w:author="matt.merker" w:date="2010-12-04T16:03:00Z">
        <w:r w:rsidR="00777B8F" w:rsidRPr="00C47964" w:rsidDel="000110CB">
          <w:rPr>
            <w:rFonts w:ascii="Calibri" w:hAnsi="Calibri"/>
            <w:rPrChange w:id="843" w:author="matt.merker" w:date="2010-12-04T16:02:00Z">
              <w:rPr>
                <w:i/>
                <w:szCs w:val="26"/>
              </w:rPr>
            </w:rPrChange>
          </w:rPr>
          <w:delText>do not steal from</w:delText>
        </w:r>
      </w:del>
      <w:ins w:id="844" w:author="matt.merker" w:date="2010-12-04T16:03:00Z">
        <w:r w:rsidRPr="00C47964">
          <w:rPr>
            <w:rFonts w:ascii="Calibri" w:hAnsi="Calibri"/>
          </w:rPr>
          <w:t xml:space="preserve">steal from </w:t>
        </w:r>
      </w:ins>
      <w:del w:id="845" w:author="matt.merker" w:date="2010-12-04T16:03:00Z">
        <w:r w:rsidR="00777B8F" w:rsidRPr="00C47964" w:rsidDel="000110CB">
          <w:rPr>
            <w:rFonts w:ascii="Calibri" w:hAnsi="Calibri"/>
            <w:rPrChange w:id="846" w:author="matt.merker" w:date="2010-12-04T16:02:00Z">
              <w:rPr>
                <w:i/>
                <w:szCs w:val="26"/>
              </w:rPr>
            </w:rPrChange>
          </w:rPr>
          <w:delText xml:space="preserve"> </w:delText>
        </w:r>
      </w:del>
      <w:r w:rsidR="00777B8F" w:rsidRPr="00C47964">
        <w:rPr>
          <w:rFonts w:ascii="Calibri" w:hAnsi="Calibri"/>
          <w:rPrChange w:id="847" w:author="matt.merker" w:date="2010-12-04T16:02:00Z">
            <w:rPr>
              <w:i/>
              <w:szCs w:val="26"/>
            </w:rPr>
          </w:rPrChange>
        </w:rPr>
        <w:t>them</w:t>
      </w:r>
      <w:ins w:id="848" w:author="matt.merker" w:date="2010-12-04T16:03:00Z">
        <w:r w:rsidRPr="00C47964">
          <w:rPr>
            <w:rFonts w:ascii="Calibri" w:hAnsi="Calibri"/>
          </w:rPr>
          <w:t xml:space="preserve"> in any way</w:t>
        </w:r>
      </w:ins>
      <w:r w:rsidR="00777B8F" w:rsidRPr="00C47964">
        <w:rPr>
          <w:rFonts w:ascii="Calibri" w:hAnsi="Calibri"/>
          <w:rPrChange w:id="849" w:author="matt.merker" w:date="2010-12-04T16:02:00Z">
            <w:rPr>
              <w:i/>
              <w:szCs w:val="26"/>
            </w:rPr>
          </w:rPrChange>
        </w:rPr>
        <w:t xml:space="preserve">. </w:t>
      </w:r>
    </w:p>
    <w:p w:rsidR="00777B8F" w:rsidRPr="00C47964" w:rsidDel="00AA7B52" w:rsidRDefault="00777B8F" w:rsidP="00777B8F">
      <w:pPr>
        <w:rPr>
          <w:del w:id="850" w:author="matt.merker" w:date="2010-12-04T16:05:00Z"/>
          <w:rFonts w:ascii="Calibri" w:hAnsi="Calibri"/>
          <w:i/>
        </w:rPr>
      </w:pPr>
      <w:r w:rsidRPr="00C47964">
        <w:rPr>
          <w:rFonts w:ascii="Calibri" w:hAnsi="Calibri"/>
          <w:rPrChange w:id="851" w:author="matt.merker" w:date="2010-12-04T16:02:00Z">
            <w:rPr>
              <w:i/>
              <w:szCs w:val="26"/>
            </w:rPr>
          </w:rPrChange>
        </w:rPr>
        <w:t xml:space="preserve">Positively, </w:t>
      </w:r>
      <w:ins w:id="852" w:author="matt.merker" w:date="2010-12-04T16:03:00Z">
        <w:r w:rsidR="000110CB" w:rsidRPr="00C47964">
          <w:rPr>
            <w:rFonts w:ascii="Calibri" w:hAnsi="Calibri"/>
          </w:rPr>
          <w:t xml:space="preserve">we should </w:t>
        </w:r>
      </w:ins>
      <w:r w:rsidRPr="00C47964">
        <w:rPr>
          <w:rFonts w:ascii="Calibri" w:hAnsi="Calibri"/>
          <w:rPrChange w:id="853" w:author="matt.merker" w:date="2010-12-04T16:02:00Z">
            <w:rPr>
              <w:i/>
              <w:szCs w:val="26"/>
            </w:rPr>
          </w:rPrChange>
        </w:rPr>
        <w:t xml:space="preserve">be subject to </w:t>
      </w:r>
      <w:del w:id="854" w:author="matt.merker" w:date="2010-12-04T16:03:00Z">
        <w:r w:rsidRPr="00C47964" w:rsidDel="000110CB">
          <w:rPr>
            <w:rFonts w:ascii="Calibri" w:hAnsi="Calibri"/>
            <w:rPrChange w:id="855" w:author="matt.merker" w:date="2010-12-04T16:02:00Z">
              <w:rPr>
                <w:i/>
                <w:szCs w:val="26"/>
              </w:rPr>
            </w:rPrChange>
          </w:rPr>
          <w:delText>y</w:delText>
        </w:r>
      </w:del>
      <w:r w:rsidRPr="00C47964">
        <w:rPr>
          <w:rFonts w:ascii="Calibri" w:hAnsi="Calibri"/>
          <w:rPrChange w:id="856" w:author="matt.merker" w:date="2010-12-04T16:02:00Z">
            <w:rPr>
              <w:i/>
              <w:szCs w:val="26"/>
            </w:rPr>
          </w:rPrChange>
        </w:rPr>
        <w:t>our bosses in everything</w:t>
      </w:r>
      <w:ins w:id="857" w:author="matt.merker" w:date="2010-12-04T16:03:00Z">
        <w:r w:rsidR="000110CB" w:rsidRPr="00C47964">
          <w:rPr>
            <w:rFonts w:ascii="Calibri" w:hAnsi="Calibri"/>
          </w:rPr>
          <w:t>, except if it would cause us to sin</w:t>
        </w:r>
      </w:ins>
      <w:del w:id="858" w:author="matt.merker" w:date="2010-12-04T16:03:00Z">
        <w:r w:rsidRPr="00C47964" w:rsidDel="000110CB">
          <w:rPr>
            <w:rFonts w:ascii="Calibri" w:hAnsi="Calibri"/>
            <w:rPrChange w:id="859" w:author="matt.merker" w:date="2010-12-04T16:02:00Z">
              <w:rPr>
                <w:i/>
                <w:szCs w:val="26"/>
              </w:rPr>
            </w:rPrChange>
          </w:rPr>
          <w:delText xml:space="preserve"> (except sinfu</w:delText>
        </w:r>
      </w:del>
      <w:del w:id="860" w:author="matt.merker" w:date="2010-12-04T16:04:00Z">
        <w:r w:rsidRPr="00C47964" w:rsidDel="000110CB">
          <w:rPr>
            <w:rFonts w:ascii="Calibri" w:hAnsi="Calibri"/>
            <w:rPrChange w:id="861" w:author="matt.merker" w:date="2010-12-04T16:02:00Z">
              <w:rPr>
                <w:i/>
                <w:szCs w:val="26"/>
              </w:rPr>
            </w:rPrChange>
          </w:rPr>
          <w:delText>l things)</w:delText>
        </w:r>
      </w:del>
      <w:ins w:id="862" w:author="matt.merker" w:date="2010-12-04T16:04:00Z">
        <w:r w:rsidR="000110CB" w:rsidRPr="00C47964">
          <w:rPr>
            <w:rFonts w:ascii="Calibri" w:hAnsi="Calibri"/>
          </w:rPr>
          <w:t>. We should t</w:t>
        </w:r>
      </w:ins>
      <w:del w:id="863" w:author="matt.merker" w:date="2010-12-04T16:04:00Z">
        <w:r w:rsidRPr="00C47964" w:rsidDel="000110CB">
          <w:rPr>
            <w:rFonts w:ascii="Calibri" w:hAnsi="Calibri"/>
            <w:rPrChange w:id="864" w:author="matt.merker" w:date="2010-12-04T16:02:00Z">
              <w:rPr>
                <w:i/>
                <w:szCs w:val="26"/>
              </w:rPr>
            </w:rPrChange>
          </w:rPr>
          <w:delText>, t</w:delText>
        </w:r>
      </w:del>
      <w:r w:rsidRPr="00C47964">
        <w:rPr>
          <w:rFonts w:ascii="Calibri" w:hAnsi="Calibri"/>
          <w:rPrChange w:id="865" w:author="matt.merker" w:date="2010-12-04T16:02:00Z">
            <w:rPr>
              <w:i/>
              <w:szCs w:val="26"/>
            </w:rPr>
          </w:rPrChange>
        </w:rPr>
        <w:t xml:space="preserve">ry to please them, </w:t>
      </w:r>
      <w:del w:id="866" w:author="matt.merker" w:date="2010-12-04T16:04:00Z">
        <w:r w:rsidRPr="00C47964" w:rsidDel="000110CB">
          <w:rPr>
            <w:rFonts w:ascii="Calibri" w:hAnsi="Calibri"/>
            <w:rPrChange w:id="867" w:author="matt.merker" w:date="2010-12-04T16:02:00Z">
              <w:rPr>
                <w:i/>
                <w:szCs w:val="26"/>
              </w:rPr>
            </w:rPrChange>
          </w:rPr>
          <w:delText>and</w:delText>
        </w:r>
      </w:del>
      <w:ins w:id="868" w:author="matt.merker" w:date="2010-12-04T16:04:00Z">
        <w:r w:rsidR="000110CB" w:rsidRPr="00C47964">
          <w:rPr>
            <w:rFonts w:ascii="Calibri" w:hAnsi="Calibri"/>
          </w:rPr>
          <w:t>to</w:t>
        </w:r>
      </w:ins>
      <w:r w:rsidRPr="00C47964">
        <w:rPr>
          <w:rFonts w:ascii="Calibri" w:hAnsi="Calibri"/>
          <w:rPrChange w:id="869" w:author="matt.merker" w:date="2010-12-04T16:02:00Z">
            <w:rPr>
              <w:i/>
              <w:szCs w:val="26"/>
            </w:rPr>
          </w:rPrChange>
        </w:rPr>
        <w:t xml:space="preserve"> show them </w:t>
      </w:r>
      <w:del w:id="870" w:author="matt.merker" w:date="2010-12-04T16:04:00Z">
        <w:r w:rsidRPr="00C47964" w:rsidDel="000110CB">
          <w:rPr>
            <w:rFonts w:ascii="Calibri" w:hAnsi="Calibri"/>
            <w:rPrChange w:id="871" w:author="matt.merker" w:date="2010-12-04T16:02:00Z">
              <w:rPr>
                <w:i/>
                <w:szCs w:val="26"/>
              </w:rPr>
            </w:rPrChange>
          </w:rPr>
          <w:delText>you</w:delText>
        </w:r>
      </w:del>
      <w:ins w:id="872" w:author="matt.merker" w:date="2010-12-04T16:04:00Z">
        <w:r w:rsidR="000110CB" w:rsidRPr="00C47964">
          <w:rPr>
            <w:rFonts w:ascii="Calibri" w:hAnsi="Calibri"/>
          </w:rPr>
          <w:t>we</w:t>
        </w:r>
      </w:ins>
      <w:r w:rsidRPr="00C47964">
        <w:rPr>
          <w:rFonts w:ascii="Calibri" w:hAnsi="Calibri"/>
          <w:rPrChange w:id="873" w:author="matt.merker" w:date="2010-12-04T16:02:00Z">
            <w:rPr>
              <w:i/>
              <w:szCs w:val="26"/>
            </w:rPr>
          </w:rPrChange>
        </w:rPr>
        <w:t xml:space="preserve"> can be fully trusted…Have you ever thought about God caring for your employer? Have you ever considered God’s desire for </w:t>
      </w:r>
      <w:del w:id="874" w:author="matt.merker" w:date="2010-12-04T16:04:00Z">
        <w:r w:rsidRPr="00C47964" w:rsidDel="00AA7B52">
          <w:rPr>
            <w:rFonts w:ascii="Calibri" w:hAnsi="Calibri"/>
            <w:rPrChange w:id="875" w:author="matt.merker" w:date="2010-12-04T16:02:00Z">
              <w:rPr>
                <w:i/>
                <w:szCs w:val="26"/>
              </w:rPr>
            </w:rPrChange>
          </w:rPr>
          <w:delText>his gospel</w:delText>
        </w:r>
      </w:del>
      <w:ins w:id="876" w:author="matt.merker" w:date="2010-12-04T16:04:00Z">
        <w:r w:rsidR="00AA7B52" w:rsidRPr="00C47964">
          <w:rPr>
            <w:rFonts w:ascii="Calibri" w:hAnsi="Calibri"/>
          </w:rPr>
          <w:t>the good news</w:t>
        </w:r>
      </w:ins>
      <w:r w:rsidRPr="00C47964">
        <w:rPr>
          <w:rFonts w:ascii="Calibri" w:hAnsi="Calibri"/>
          <w:rPrChange w:id="877" w:author="matt.merker" w:date="2010-12-04T16:02:00Z">
            <w:rPr>
              <w:i/>
              <w:szCs w:val="26"/>
            </w:rPr>
          </w:rPrChange>
        </w:rPr>
        <w:t xml:space="preserve"> to be attractive to them? And have you ever thought about God wanting to use </w:t>
      </w:r>
      <w:r w:rsidRPr="00C47964">
        <w:rPr>
          <w:rFonts w:ascii="Calibri" w:hAnsi="Calibri"/>
          <w:i/>
        </w:rPr>
        <w:t>you t</w:t>
      </w:r>
      <w:r w:rsidRPr="00C47964">
        <w:rPr>
          <w:rFonts w:ascii="Calibri" w:hAnsi="Calibri"/>
          <w:rPrChange w:id="878" w:author="matt.merker" w:date="2010-12-04T16:02:00Z">
            <w:rPr>
              <w:i/>
              <w:szCs w:val="26"/>
            </w:rPr>
          </w:rPrChange>
        </w:rPr>
        <w:t xml:space="preserve">o reach them? The way </w:t>
      </w:r>
      <w:del w:id="879" w:author="matt.merker" w:date="2010-12-04T16:04:00Z">
        <w:r w:rsidRPr="00C47964" w:rsidDel="00AA7B52">
          <w:rPr>
            <w:rFonts w:ascii="Calibri" w:hAnsi="Calibri"/>
            <w:rPrChange w:id="880" w:author="matt.merker" w:date="2010-12-04T16:02:00Z">
              <w:rPr>
                <w:i/>
                <w:szCs w:val="26"/>
              </w:rPr>
            </w:rPrChange>
          </w:rPr>
          <w:delText>you</w:delText>
        </w:r>
      </w:del>
      <w:ins w:id="881" w:author="matt.merker" w:date="2010-12-04T16:04:00Z">
        <w:r w:rsidR="00AA7B52" w:rsidRPr="00C47964">
          <w:rPr>
            <w:rFonts w:ascii="Calibri" w:hAnsi="Calibri"/>
          </w:rPr>
          <w:t>we</w:t>
        </w:r>
      </w:ins>
      <w:r w:rsidRPr="00C47964">
        <w:rPr>
          <w:rFonts w:ascii="Calibri" w:hAnsi="Calibri"/>
          <w:rPrChange w:id="882" w:author="matt.merker" w:date="2010-12-04T16:02:00Z">
            <w:rPr>
              <w:i/>
              <w:szCs w:val="26"/>
            </w:rPr>
          </w:rPrChange>
        </w:rPr>
        <w:t xml:space="preserve"> work may be one of the most powerful witnesses God uses</w:t>
      </w:r>
      <w:ins w:id="883" w:author="matt.merker" w:date="2010-12-04T16:05:00Z">
        <w:r w:rsidR="00AA7B52" w:rsidRPr="00C47964">
          <w:rPr>
            <w:rFonts w:ascii="Calibri" w:hAnsi="Calibri"/>
          </w:rPr>
          <w:t xml:space="preserve"> – our goal, as it says in 2:10, is </w:t>
        </w:r>
      </w:ins>
      <w:del w:id="884" w:author="matt.merker" w:date="2010-12-04T16:04:00Z">
        <w:r w:rsidRPr="00C47964" w:rsidDel="00AA7B52">
          <w:rPr>
            <w:rFonts w:ascii="Calibri" w:hAnsi="Calibri"/>
            <w:rPrChange w:id="885" w:author="matt.merker" w:date="2010-12-04T16:02:00Z">
              <w:rPr>
                <w:i/>
                <w:szCs w:val="26"/>
              </w:rPr>
            </w:rPrChange>
          </w:rPr>
          <w:delText xml:space="preserve"> to reach them.  </w:delText>
        </w:r>
      </w:del>
    </w:p>
    <w:p w:rsidR="00777B8F" w:rsidRPr="00C47964" w:rsidDel="00AA7B52" w:rsidRDefault="00777B8F" w:rsidP="00777B8F">
      <w:pPr>
        <w:rPr>
          <w:del w:id="886" w:author="matt.merker" w:date="2010-12-04T16:05:00Z"/>
          <w:rFonts w:ascii="Calibri" w:hAnsi="Calibri"/>
          <w:i/>
        </w:rPr>
      </w:pPr>
    </w:p>
    <w:p w:rsidR="00777B8F" w:rsidRPr="00C47964" w:rsidRDefault="00777B8F" w:rsidP="00AA7B52">
      <w:pPr>
        <w:rPr>
          <w:rFonts w:ascii="Calibri" w:hAnsi="Calibri"/>
        </w:rPr>
      </w:pPr>
      <w:del w:id="887" w:author="matt.merker" w:date="2010-12-04T16:05:00Z">
        <w:r w:rsidRPr="00C47964" w:rsidDel="00AA7B52">
          <w:rPr>
            <w:rFonts w:ascii="Calibri" w:hAnsi="Calibri"/>
          </w:rPr>
          <w:lastRenderedPageBreak/>
          <w:delText>And what an amazing motivator for your conduct in the workplace!  “so that in every way they will</w:delText>
        </w:r>
      </w:del>
      <w:proofErr w:type="gramStart"/>
      <w:ins w:id="888" w:author="matt.merker" w:date="2010-12-04T16:05:00Z">
        <w:r w:rsidR="00AA7B52" w:rsidRPr="00C47964">
          <w:rPr>
            <w:rFonts w:ascii="Calibri" w:hAnsi="Calibri"/>
          </w:rPr>
          <w:t>to</w:t>
        </w:r>
      </w:ins>
      <w:proofErr w:type="gramEnd"/>
      <w:r w:rsidRPr="00C47964">
        <w:rPr>
          <w:rFonts w:ascii="Calibri" w:hAnsi="Calibri"/>
        </w:rPr>
        <w:t xml:space="preserve"> </w:t>
      </w:r>
      <w:r w:rsidR="00635102">
        <w:rPr>
          <w:rFonts w:ascii="Calibri" w:hAnsi="Calibri"/>
        </w:rPr>
        <w:t>“show all good faith, so that in everything they may adorn the doctrine of God our Savior</w:t>
      </w:r>
      <w:r w:rsidRPr="00C47964">
        <w:rPr>
          <w:rFonts w:ascii="Calibri" w:hAnsi="Calibri"/>
        </w:rPr>
        <w:t xml:space="preserve">.”  If you are known as a Christian </w:t>
      </w:r>
      <w:r w:rsidRPr="00C47964">
        <w:rPr>
          <w:rFonts w:ascii="Calibri" w:hAnsi="Calibri"/>
          <w:i/>
        </w:rPr>
        <w:t>and</w:t>
      </w:r>
      <w:r w:rsidRPr="00C47964">
        <w:rPr>
          <w:rFonts w:ascii="Calibri" w:hAnsi="Calibri"/>
        </w:rPr>
        <w:t xml:space="preserve"> as an exceptional employee, that will commend the gospel.</w:t>
      </w:r>
    </w:p>
    <w:p w:rsidR="00777B8F" w:rsidRPr="00C47964" w:rsidRDefault="00777B8F" w:rsidP="00777B8F">
      <w:pPr>
        <w:rPr>
          <w:ins w:id="889" w:author="matt.merker" w:date="2010-12-04T16:17:00Z"/>
          <w:rFonts w:ascii="Calibri" w:hAnsi="Calibri"/>
        </w:rPr>
      </w:pPr>
    </w:p>
    <w:p w:rsidR="00AF5544" w:rsidRPr="00C47964" w:rsidDel="00AF5544" w:rsidRDefault="00AF5544" w:rsidP="00777B8F">
      <w:pPr>
        <w:rPr>
          <w:del w:id="890" w:author="matt.merker" w:date="2010-12-04T16:19:00Z"/>
          <w:rFonts w:ascii="Calibri" w:hAnsi="Calibri"/>
        </w:rPr>
      </w:pPr>
    </w:p>
    <w:p w:rsidR="00777B8F" w:rsidRPr="00C47964" w:rsidRDefault="00777B8F" w:rsidP="00777B8F">
      <w:pPr>
        <w:rPr>
          <w:rFonts w:ascii="Calibri" w:hAnsi="Calibri"/>
          <w:b/>
          <w:i/>
          <w:rPrChange w:id="891" w:author="matt.merker" w:date="2010-12-04T16:19:00Z">
            <w:rPr>
              <w:szCs w:val="26"/>
            </w:rPr>
          </w:rPrChange>
        </w:rPr>
      </w:pPr>
      <w:r w:rsidRPr="00C47964">
        <w:rPr>
          <w:rFonts w:ascii="Calibri" w:hAnsi="Calibri"/>
        </w:rPr>
        <w:t>A Gospel-centered church is going to be filled with people seeking to understand what it means to live holy lives, they are going to understand this more as they are</w:t>
      </w:r>
      <w:r w:rsidR="007E2FC3">
        <w:rPr>
          <w:rFonts w:ascii="Calibri" w:hAnsi="Calibri"/>
        </w:rPr>
        <w:t xml:space="preserve"> taught “what</w:t>
      </w:r>
      <w:r w:rsidRPr="00C47964">
        <w:rPr>
          <w:rFonts w:ascii="Calibri" w:hAnsi="Calibri"/>
        </w:rPr>
        <w:t xml:space="preserve"> accord</w:t>
      </w:r>
      <w:r w:rsidR="007E2FC3">
        <w:rPr>
          <w:rFonts w:ascii="Calibri" w:hAnsi="Calibri"/>
        </w:rPr>
        <w:t>s</w:t>
      </w:r>
      <w:r w:rsidRPr="00C47964">
        <w:rPr>
          <w:rFonts w:ascii="Calibri" w:hAnsi="Calibri"/>
        </w:rPr>
        <w:t xml:space="preserve"> with sound doctrine.” As they do this, they will be able to stand against false teachers and make the Gospel known to non-Christians.</w:t>
      </w:r>
      <w:ins w:id="892" w:author="matt.merker" w:date="2010-12-04T16:19:00Z">
        <w:r w:rsidR="00AF5544" w:rsidRPr="00C47964">
          <w:rPr>
            <w:rFonts w:ascii="Calibri" w:hAnsi="Calibri"/>
          </w:rPr>
          <w:t xml:space="preserve">  That’s what Paul wants to see in the churches in Crete, and that’s what we should pray for our congregation here.  </w:t>
        </w:r>
        <w:r w:rsidR="00AF5544" w:rsidRPr="00C47964">
          <w:rPr>
            <w:rFonts w:ascii="Calibri" w:hAnsi="Calibri"/>
            <w:b/>
            <w:i/>
          </w:rPr>
          <w:t>QUESTIONS?</w:t>
        </w:r>
      </w:ins>
    </w:p>
    <w:p w:rsidR="00777B8F" w:rsidRPr="00C47964" w:rsidDel="003F172D" w:rsidRDefault="00777B8F" w:rsidP="00777B8F">
      <w:pPr>
        <w:rPr>
          <w:del w:id="893" w:author="matt.merker" w:date="2010-12-04T16:34:00Z"/>
          <w:rFonts w:ascii="Calibri" w:hAnsi="Calibri"/>
        </w:rPr>
      </w:pPr>
    </w:p>
    <w:p w:rsidR="003F172D" w:rsidRPr="00C47964" w:rsidRDefault="003F172D" w:rsidP="00777B8F">
      <w:pPr>
        <w:rPr>
          <w:ins w:id="894" w:author="matt.merker" w:date="2010-12-04T16:20:00Z"/>
          <w:rFonts w:ascii="Calibri" w:hAnsi="Calibri"/>
          <w:b/>
        </w:rPr>
      </w:pPr>
    </w:p>
    <w:p w:rsidR="00777B8F" w:rsidRPr="00C47964" w:rsidRDefault="00777B8F" w:rsidP="00777B8F">
      <w:pPr>
        <w:rPr>
          <w:rFonts w:ascii="Calibri" w:hAnsi="Calibri"/>
          <w:b/>
        </w:rPr>
      </w:pPr>
      <w:r w:rsidRPr="00C47964">
        <w:rPr>
          <w:rFonts w:ascii="Calibri" w:hAnsi="Calibri"/>
          <w:b/>
        </w:rPr>
        <w:t>Conclusion:</w:t>
      </w:r>
    </w:p>
    <w:p w:rsidR="00777B8F" w:rsidRPr="00C47964" w:rsidRDefault="00777B8F" w:rsidP="00777B8F">
      <w:pPr>
        <w:rPr>
          <w:rFonts w:ascii="Calibri" w:hAnsi="Calibri"/>
        </w:rPr>
      </w:pPr>
    </w:p>
    <w:p w:rsidR="00777B8F" w:rsidRPr="00C47964" w:rsidRDefault="00AF5544" w:rsidP="00777B8F">
      <w:pPr>
        <w:rPr>
          <w:rFonts w:ascii="Calibri" w:hAnsi="Calibri"/>
        </w:rPr>
      </w:pPr>
      <w:ins w:id="895" w:author="matt.merker" w:date="2010-12-04T16:20:00Z">
        <w:r w:rsidRPr="00C47964">
          <w:rPr>
            <w:rFonts w:ascii="Calibri" w:hAnsi="Calibri"/>
          </w:rPr>
          <w:t xml:space="preserve">Well, </w:t>
        </w:r>
      </w:ins>
      <w:del w:id="896" w:author="matt.merker" w:date="2010-12-04T16:20:00Z">
        <w:r w:rsidR="00777B8F" w:rsidRPr="00C47964" w:rsidDel="00AF5544">
          <w:rPr>
            <w:rFonts w:ascii="Calibri" w:hAnsi="Calibri"/>
          </w:rPr>
          <w:delText xml:space="preserve">Thank the Lord that He has given this church these characteristics. Pray that these things would increase. </w:delText>
        </w:r>
      </w:del>
      <w:ins w:id="897" w:author="matt.merker" w:date="2010-12-04T16:20:00Z">
        <w:r w:rsidRPr="00C47964">
          <w:rPr>
            <w:rFonts w:ascii="Calibri" w:hAnsi="Calibri"/>
          </w:rPr>
          <w:t xml:space="preserve">let me conclude with a series of questions </w:t>
        </w:r>
      </w:ins>
      <w:ins w:id="898" w:author="matt.merker" w:date="2010-12-04T16:21:00Z">
        <w:r w:rsidRPr="00C47964">
          <w:rPr>
            <w:rFonts w:ascii="Calibri" w:hAnsi="Calibri"/>
          </w:rPr>
          <w:t>for us</w:t>
        </w:r>
      </w:ins>
      <w:ins w:id="899" w:author="matt.merker" w:date="2010-12-04T16:20:00Z">
        <w:r w:rsidRPr="00C47964">
          <w:rPr>
            <w:rFonts w:ascii="Calibri" w:hAnsi="Calibri"/>
          </w:rPr>
          <w:t>, to help us think about applying this book of Titus to our lives.</w:t>
        </w:r>
      </w:ins>
    </w:p>
    <w:p w:rsidR="00777B8F" w:rsidRPr="00C47964" w:rsidRDefault="00777B8F" w:rsidP="00777B8F">
      <w:pPr>
        <w:rPr>
          <w:rFonts w:ascii="Calibri" w:hAnsi="Calibri"/>
        </w:rPr>
      </w:pPr>
    </w:p>
    <w:p w:rsidR="00777B8F" w:rsidRPr="00C47964" w:rsidRDefault="00AF5544" w:rsidP="00777B8F">
      <w:pPr>
        <w:rPr>
          <w:rFonts w:ascii="Calibri" w:hAnsi="Calibri"/>
        </w:rPr>
      </w:pPr>
      <w:ins w:id="900" w:author="matt.merker" w:date="2010-12-04T16:20:00Z">
        <w:r w:rsidRPr="00C47964">
          <w:rPr>
            <w:rFonts w:ascii="Calibri" w:hAnsi="Calibri"/>
          </w:rPr>
          <w:t xml:space="preserve">First, </w:t>
        </w:r>
      </w:ins>
      <w:del w:id="901" w:author="matt.merker" w:date="2010-12-04T16:20:00Z">
        <w:r w:rsidR="00777B8F" w:rsidRPr="00C47964" w:rsidDel="00AF5544">
          <w:rPr>
            <w:rFonts w:ascii="Calibri" w:hAnsi="Calibri"/>
          </w:rPr>
          <w:delText>D</w:delText>
        </w:r>
      </w:del>
      <w:ins w:id="902" w:author="matt.merker" w:date="2010-12-04T16:20:00Z">
        <w:r w:rsidRPr="00C47964">
          <w:rPr>
            <w:rFonts w:ascii="Calibri" w:hAnsi="Calibri"/>
          </w:rPr>
          <w:t>d</w:t>
        </w:r>
      </w:ins>
      <w:r w:rsidR="00777B8F" w:rsidRPr="00C47964">
        <w:rPr>
          <w:rFonts w:ascii="Calibri" w:hAnsi="Calibri"/>
        </w:rPr>
        <w:t xml:space="preserve">o </w:t>
      </w:r>
      <w:del w:id="903" w:author="matt.merker" w:date="2010-12-04T16:21:00Z">
        <w:r w:rsidR="00777B8F" w:rsidRPr="00C47964" w:rsidDel="00AF5544">
          <w:rPr>
            <w:rFonts w:ascii="Calibri" w:hAnsi="Calibri"/>
          </w:rPr>
          <w:delText>you</w:delText>
        </w:r>
      </w:del>
      <w:ins w:id="904" w:author="matt.merker" w:date="2010-12-04T16:21:00Z">
        <w:r w:rsidRPr="00C47964">
          <w:rPr>
            <w:rFonts w:ascii="Calibri" w:hAnsi="Calibri"/>
          </w:rPr>
          <w:t>we</w:t>
        </w:r>
      </w:ins>
      <w:r w:rsidR="00777B8F" w:rsidRPr="00C47964">
        <w:rPr>
          <w:rFonts w:ascii="Calibri" w:hAnsi="Calibri"/>
        </w:rPr>
        <w:t xml:space="preserve"> take Gospel-driven elde</w:t>
      </w:r>
      <w:ins w:id="905" w:author="matt.merker" w:date="2010-12-04T16:21:00Z">
        <w:r w:rsidRPr="00C47964">
          <w:rPr>
            <w:rFonts w:ascii="Calibri" w:hAnsi="Calibri"/>
          </w:rPr>
          <w:t>rs</w:t>
        </w:r>
      </w:ins>
      <w:del w:id="906" w:author="matt.merker" w:date="2010-12-04T16:21:00Z">
        <w:r w:rsidR="00777B8F" w:rsidRPr="00C47964" w:rsidDel="00AF5544">
          <w:rPr>
            <w:rFonts w:ascii="Calibri" w:hAnsi="Calibri"/>
          </w:rPr>
          <w:delText>rs</w:delText>
        </w:r>
      </w:del>
      <w:r w:rsidR="00777B8F" w:rsidRPr="00C47964">
        <w:rPr>
          <w:rFonts w:ascii="Calibri" w:hAnsi="Calibri"/>
        </w:rPr>
        <w:t xml:space="preserve"> for granted? Or do </w:t>
      </w:r>
      <w:del w:id="907" w:author="matt.merker" w:date="2010-12-04T16:21:00Z">
        <w:r w:rsidR="00777B8F" w:rsidRPr="00C47964" w:rsidDel="00AF5544">
          <w:rPr>
            <w:rFonts w:ascii="Calibri" w:hAnsi="Calibri"/>
          </w:rPr>
          <w:delText>you</w:delText>
        </w:r>
      </w:del>
      <w:ins w:id="908" w:author="matt.merker" w:date="2010-12-04T16:21:00Z">
        <w:r w:rsidRPr="00C47964">
          <w:rPr>
            <w:rFonts w:ascii="Calibri" w:hAnsi="Calibri"/>
          </w:rPr>
          <w:t>we</w:t>
        </w:r>
      </w:ins>
      <w:r w:rsidR="00777B8F" w:rsidRPr="00C47964">
        <w:rPr>
          <w:rFonts w:ascii="Calibri" w:hAnsi="Calibri"/>
        </w:rPr>
        <w:t xml:space="preserve"> pray that God would continue to raise</w:t>
      </w:r>
      <w:ins w:id="909" w:author="matt.merker" w:date="2010-12-04T17:34:00Z">
        <w:r w:rsidR="004D6BEB" w:rsidRPr="00C47964">
          <w:rPr>
            <w:rFonts w:ascii="Calibri" w:hAnsi="Calibri"/>
          </w:rPr>
          <w:t xml:space="preserve"> up</w:t>
        </w:r>
      </w:ins>
      <w:r w:rsidR="00777B8F" w:rsidRPr="00C47964">
        <w:rPr>
          <w:rFonts w:ascii="Calibri" w:hAnsi="Calibri"/>
        </w:rPr>
        <w:t xml:space="preserve"> </w:t>
      </w:r>
      <w:ins w:id="910" w:author="matt.merker" w:date="2010-12-04T16:21:00Z">
        <w:r w:rsidRPr="00C47964">
          <w:rPr>
            <w:rFonts w:ascii="Calibri" w:hAnsi="Calibri"/>
          </w:rPr>
          <w:t xml:space="preserve">Titus 1–type men </w:t>
        </w:r>
      </w:ins>
      <w:del w:id="911" w:author="matt.merker" w:date="2010-12-04T16:21:00Z">
        <w:r w:rsidR="00777B8F" w:rsidRPr="00C47964" w:rsidDel="00AF5544">
          <w:rPr>
            <w:rFonts w:ascii="Calibri" w:hAnsi="Calibri"/>
          </w:rPr>
          <w:delText xml:space="preserve">men up </w:delText>
        </w:r>
      </w:del>
      <w:r w:rsidR="00777B8F" w:rsidRPr="00C47964">
        <w:rPr>
          <w:rFonts w:ascii="Calibri" w:hAnsi="Calibri"/>
        </w:rPr>
        <w:t>to lead his church here on Capitol Hill and for that matter that God would raise such men up in churches across the world?</w:t>
      </w:r>
    </w:p>
    <w:p w:rsidR="00777B8F" w:rsidRPr="00C47964" w:rsidRDefault="00777B8F" w:rsidP="00777B8F">
      <w:pPr>
        <w:rPr>
          <w:rFonts w:ascii="Calibri" w:hAnsi="Calibri"/>
        </w:rPr>
      </w:pPr>
    </w:p>
    <w:p w:rsidR="00777B8F" w:rsidRPr="00C47964" w:rsidRDefault="00AF5544" w:rsidP="00777B8F">
      <w:pPr>
        <w:rPr>
          <w:ins w:id="912" w:author="matt.merker" w:date="2010-12-04T16:23:00Z"/>
          <w:rFonts w:ascii="Calibri" w:hAnsi="Calibri"/>
        </w:rPr>
      </w:pPr>
      <w:ins w:id="913" w:author="matt.merker" w:date="2010-12-04T16:21:00Z">
        <w:r w:rsidRPr="00C47964">
          <w:rPr>
            <w:rFonts w:ascii="Calibri" w:hAnsi="Calibri"/>
          </w:rPr>
          <w:t xml:space="preserve">Second, </w:t>
        </w:r>
      </w:ins>
      <w:proofErr w:type="gramStart"/>
      <w:r w:rsidR="00777B8F" w:rsidRPr="00C47964">
        <w:rPr>
          <w:rFonts w:ascii="Calibri" w:hAnsi="Calibri"/>
        </w:rPr>
        <w:t>Do</w:t>
      </w:r>
      <w:proofErr w:type="gramEnd"/>
      <w:del w:id="914" w:author="matt.merker" w:date="2010-12-04T16:22:00Z">
        <w:r w:rsidR="00777B8F" w:rsidRPr="00C47964" w:rsidDel="00AF5544">
          <w:rPr>
            <w:rFonts w:ascii="Calibri" w:hAnsi="Calibri"/>
          </w:rPr>
          <w:delText xml:space="preserve"> you</w:delText>
        </w:r>
      </w:del>
      <w:ins w:id="915" w:author="matt.merker" w:date="2010-12-04T16:22:00Z">
        <w:r w:rsidRPr="00C47964">
          <w:rPr>
            <w:rFonts w:ascii="Calibri" w:hAnsi="Calibri"/>
          </w:rPr>
          <w:t xml:space="preserve"> we</w:t>
        </w:r>
      </w:ins>
      <w:r w:rsidR="00777B8F" w:rsidRPr="00C47964">
        <w:rPr>
          <w:rFonts w:ascii="Calibri" w:hAnsi="Calibri"/>
        </w:rPr>
        <w:t xml:space="preserve"> assume that</w:t>
      </w:r>
      <w:ins w:id="916" w:author="matt.merker" w:date="2010-12-04T16:22:00Z">
        <w:r w:rsidRPr="00C47964">
          <w:rPr>
            <w:rFonts w:ascii="Calibri" w:hAnsi="Calibri"/>
          </w:rPr>
          <w:t xml:space="preserve"> just</w:t>
        </w:r>
      </w:ins>
      <w:r w:rsidR="00777B8F" w:rsidRPr="00C47964">
        <w:rPr>
          <w:rFonts w:ascii="Calibri" w:hAnsi="Calibri"/>
        </w:rPr>
        <w:t xml:space="preserve"> because </w:t>
      </w:r>
      <w:ins w:id="917" w:author="matt.merker" w:date="2010-12-04T16:22:00Z">
        <w:r w:rsidRPr="00C47964">
          <w:rPr>
            <w:rFonts w:ascii="Calibri" w:hAnsi="Calibri"/>
          </w:rPr>
          <w:t xml:space="preserve">we haven’t denied the gospel in today’s class that </w:t>
        </w:r>
      </w:ins>
      <w:del w:id="918" w:author="matt.merker" w:date="2010-12-04T16:22:00Z">
        <w:r w:rsidR="00777B8F" w:rsidRPr="00C47964" w:rsidDel="00AF5544">
          <w:rPr>
            <w:rFonts w:ascii="Calibri" w:hAnsi="Calibri"/>
          </w:rPr>
          <w:delText>you’re sitting in a class that is not denying the Gospel that such</w:delText>
        </w:r>
      </w:del>
      <w:ins w:id="919" w:author="matt.merker" w:date="2010-12-04T16:22:00Z">
        <w:r w:rsidRPr="00C47964">
          <w:rPr>
            <w:rFonts w:ascii="Calibri" w:hAnsi="Calibri"/>
          </w:rPr>
          <w:t>false</w:t>
        </w:r>
      </w:ins>
      <w:r w:rsidR="00777B8F" w:rsidRPr="00C47964">
        <w:rPr>
          <w:rFonts w:ascii="Calibri" w:hAnsi="Calibri"/>
        </w:rPr>
        <w:t xml:space="preserve"> teaching could never occur in this </w:t>
      </w:r>
      <w:del w:id="920" w:author="matt.merker" w:date="2010-12-04T16:22:00Z">
        <w:r w:rsidR="00777B8F" w:rsidRPr="00C47964" w:rsidDel="00AF5544">
          <w:rPr>
            <w:rFonts w:ascii="Calibri" w:hAnsi="Calibri"/>
          </w:rPr>
          <w:delText>pl</w:delText>
        </w:r>
      </w:del>
      <w:ins w:id="921" w:author="matt.merker" w:date="2010-12-04T16:22:00Z">
        <w:r w:rsidRPr="00C47964">
          <w:rPr>
            <w:rFonts w:ascii="Calibri" w:hAnsi="Calibri"/>
          </w:rPr>
          <w:t>pl</w:t>
        </w:r>
      </w:ins>
      <w:r w:rsidR="00777B8F" w:rsidRPr="00C47964">
        <w:rPr>
          <w:rFonts w:ascii="Calibri" w:hAnsi="Calibri"/>
        </w:rPr>
        <w:t xml:space="preserve">ace? </w:t>
      </w:r>
      <w:ins w:id="922" w:author="matt.merker" w:date="2010-12-04T16:22:00Z">
        <w:r w:rsidRPr="00C47964">
          <w:rPr>
            <w:rFonts w:ascii="Calibri" w:hAnsi="Calibri"/>
          </w:rPr>
          <w:t xml:space="preserve"> Are we </w:t>
        </w:r>
      </w:ins>
      <w:del w:id="923" w:author="matt.merker" w:date="2010-12-04T16:22:00Z">
        <w:r w:rsidR="00777B8F" w:rsidRPr="00C47964" w:rsidDel="00AF5544">
          <w:rPr>
            <w:rFonts w:ascii="Calibri" w:hAnsi="Calibri"/>
          </w:rPr>
          <w:delText xml:space="preserve">Be </w:delText>
        </w:r>
      </w:del>
      <w:r w:rsidR="00777B8F" w:rsidRPr="00C47964">
        <w:rPr>
          <w:rFonts w:ascii="Calibri" w:hAnsi="Calibri"/>
        </w:rPr>
        <w:t>on guard against those who would teach any other Gospel</w:t>
      </w:r>
      <w:ins w:id="924" w:author="matt.merker" w:date="2010-12-04T17:34:00Z">
        <w:r w:rsidR="004D6BEB" w:rsidRPr="00C47964">
          <w:rPr>
            <w:rFonts w:ascii="Calibri" w:hAnsi="Calibri"/>
          </w:rPr>
          <w:t xml:space="preserve"> than Christ crucified?</w:t>
        </w:r>
      </w:ins>
      <w:ins w:id="925" w:author="matt.merker" w:date="2010-12-04T16:23:00Z">
        <w:r w:rsidRPr="00C47964">
          <w:rPr>
            <w:rFonts w:ascii="Calibri" w:hAnsi="Calibri"/>
          </w:rPr>
          <w:t xml:space="preserve"> </w:t>
        </w:r>
      </w:ins>
      <w:del w:id="926" w:author="matt.merker" w:date="2010-12-04T16:23:00Z">
        <w:r w:rsidR="00777B8F" w:rsidRPr="00C47964" w:rsidDel="00AF5544">
          <w:rPr>
            <w:rFonts w:ascii="Calibri" w:hAnsi="Calibri"/>
          </w:rPr>
          <w:delText xml:space="preserve"> than the one that was once for all delivered to the saints. We have had those in our midst who attempted to divide the church and we have warned them. Pray that each of us will have hearts that seek unity in this place.</w:delText>
        </w:r>
      </w:del>
    </w:p>
    <w:p w:rsidR="00AF5544" w:rsidRPr="00C47964" w:rsidRDefault="00AF5544" w:rsidP="00777B8F">
      <w:pPr>
        <w:rPr>
          <w:ins w:id="927" w:author="matt.merker" w:date="2010-12-04T16:23:00Z"/>
          <w:rFonts w:ascii="Calibri" w:hAnsi="Calibri"/>
        </w:rPr>
      </w:pPr>
    </w:p>
    <w:p w:rsidR="00AF5544" w:rsidRPr="00C47964" w:rsidRDefault="00AF5544" w:rsidP="00777B8F">
      <w:pPr>
        <w:rPr>
          <w:ins w:id="928" w:author="matt.merker" w:date="2010-12-04T16:23:00Z"/>
          <w:rFonts w:ascii="Calibri" w:hAnsi="Calibri"/>
        </w:rPr>
      </w:pPr>
      <w:ins w:id="929" w:author="matt.merker" w:date="2010-12-04T16:23:00Z">
        <w:r w:rsidRPr="00C47964">
          <w:rPr>
            <w:rFonts w:ascii="Calibri" w:hAnsi="Calibri"/>
          </w:rPr>
          <w:t xml:space="preserve">Third, </w:t>
        </w:r>
        <w:proofErr w:type="gramStart"/>
        <w:r w:rsidRPr="00C47964">
          <w:rPr>
            <w:rFonts w:ascii="Calibri" w:hAnsi="Calibri"/>
          </w:rPr>
          <w:t>Do</w:t>
        </w:r>
        <w:proofErr w:type="gramEnd"/>
        <w:r w:rsidRPr="00C47964">
          <w:rPr>
            <w:rFonts w:ascii="Calibri" w:hAnsi="Calibri"/>
          </w:rPr>
          <w:t xml:space="preserve"> we ever take the Gospel itself for granted?  Do we forget that it was the kindness and love of God our savior that appeared to give us new life?  </w:t>
        </w:r>
      </w:ins>
    </w:p>
    <w:p w:rsidR="00AF5544" w:rsidRPr="00C47964" w:rsidRDefault="00AF5544" w:rsidP="00777B8F">
      <w:pPr>
        <w:rPr>
          <w:ins w:id="930" w:author="matt.merker" w:date="2010-12-04T16:23:00Z"/>
          <w:rFonts w:ascii="Calibri" w:hAnsi="Calibri"/>
        </w:rPr>
      </w:pPr>
    </w:p>
    <w:p w:rsidR="00AF5544" w:rsidRPr="00C47964" w:rsidRDefault="00AF5544" w:rsidP="00777B8F">
      <w:pPr>
        <w:rPr>
          <w:rFonts w:ascii="Calibri" w:hAnsi="Calibri"/>
        </w:rPr>
      </w:pPr>
      <w:ins w:id="931" w:author="matt.merker" w:date="2010-12-04T16:23:00Z">
        <w:r w:rsidRPr="00C47964">
          <w:rPr>
            <w:rFonts w:ascii="Calibri" w:hAnsi="Calibri"/>
          </w:rPr>
          <w:t xml:space="preserve">And finally, do we ever try to cultivate a godly life on our own strength, apart from the grace of God?  Thank God that </w:t>
        </w:r>
      </w:ins>
      <w:ins w:id="932" w:author="matt.merker" w:date="2010-12-04T16:24:00Z">
        <w:r w:rsidRPr="00C47964">
          <w:rPr>
            <w:rFonts w:ascii="Calibri" w:hAnsi="Calibri"/>
          </w:rPr>
          <w:t>we don’t have to do that:  his grace is what teaches us how to honor him.</w:t>
        </w:r>
      </w:ins>
      <w:ins w:id="933" w:author="matt.merker" w:date="2010-12-04T16:25:00Z">
        <w:r w:rsidRPr="00C47964">
          <w:rPr>
            <w:rFonts w:ascii="Calibri" w:hAnsi="Calibri"/>
          </w:rPr>
          <w:t xml:space="preserve">  </w:t>
        </w:r>
      </w:ins>
      <w:ins w:id="934" w:author="matt.merker" w:date="2010-12-08T15:37:00Z">
        <w:r w:rsidR="00201A54" w:rsidRPr="00C47964">
          <w:rPr>
            <w:rFonts w:ascii="Calibri" w:hAnsi="Calibri"/>
          </w:rPr>
          <w:t xml:space="preserve"> We will never live out these truths from Titus fully in this age.  But by God’s grace, the salvation that we have in Christ assures us – as it says in 2:13, “</w:t>
        </w:r>
      </w:ins>
      <w:r w:rsidR="007E2FC3">
        <w:rPr>
          <w:rFonts w:ascii="Calibri" w:hAnsi="Calibri"/>
        </w:rPr>
        <w:t>waiting for our blessed hope, the appearing of the glory of our great God and Savior Jesus Christ.”</w:t>
      </w:r>
      <w:ins w:id="935" w:author="matt.merker" w:date="2010-12-08T15:38:00Z">
        <w:r w:rsidR="00201A54" w:rsidRPr="00C47964">
          <w:rPr>
            <w:rFonts w:ascii="Calibri" w:hAnsi="Calibri"/>
          </w:rPr>
          <w:t xml:space="preserve">  </w:t>
        </w:r>
      </w:ins>
      <w:ins w:id="936" w:author="matt.merker" w:date="2010-12-04T16:26:00Z">
        <w:r w:rsidRPr="00C47964">
          <w:rPr>
            <w:rFonts w:ascii="Calibri" w:hAnsi="Calibri"/>
          </w:rPr>
          <w:t>So l</w:t>
        </w:r>
      </w:ins>
      <w:ins w:id="937" w:author="matt.merker" w:date="2010-12-04T16:25:00Z">
        <w:r w:rsidRPr="00C47964">
          <w:rPr>
            <w:rFonts w:ascii="Calibri" w:hAnsi="Calibri"/>
          </w:rPr>
          <w:t xml:space="preserve">et’s pray that God would bless us with godly elders, that he would protect us from false teaching, that he would make the Gospel real to us every day, and that as </w:t>
        </w:r>
      </w:ins>
      <w:ins w:id="938" w:author="matt.merker" w:date="2010-12-04T16:26:00Z">
        <w:r w:rsidRPr="00C47964">
          <w:rPr>
            <w:rFonts w:ascii="Calibri" w:hAnsi="Calibri"/>
          </w:rPr>
          <w:t xml:space="preserve">a result, we would in the words of Titus 3:14 “devote [ourselves] to </w:t>
        </w:r>
      </w:ins>
      <w:r w:rsidR="00466619">
        <w:rPr>
          <w:rFonts w:ascii="Calibri" w:hAnsi="Calibri"/>
        </w:rPr>
        <w:t>good works</w:t>
      </w:r>
      <w:ins w:id="939" w:author="matt.merker" w:date="2010-12-04T16:26:00Z">
        <w:r w:rsidRPr="00C47964">
          <w:rPr>
            <w:rFonts w:ascii="Calibri" w:hAnsi="Calibri"/>
          </w:rPr>
          <w:t xml:space="preserve">” – to the glory of </w:t>
        </w:r>
        <w:bookmarkStart w:id="940" w:name="_GoBack"/>
        <w:bookmarkEnd w:id="940"/>
        <w:r w:rsidRPr="00C47964">
          <w:rPr>
            <w:rFonts w:ascii="Calibri" w:hAnsi="Calibri"/>
          </w:rPr>
          <w:t>God.</w:t>
        </w:r>
      </w:ins>
    </w:p>
    <w:p w:rsidR="00777B8F" w:rsidRPr="0046162E" w:rsidDel="00AF5544" w:rsidRDefault="00777B8F" w:rsidP="00777B8F">
      <w:pPr>
        <w:rPr>
          <w:del w:id="941" w:author="matt.merker" w:date="2010-12-04T16:25:00Z"/>
          <w:szCs w:val="26"/>
        </w:rPr>
      </w:pPr>
    </w:p>
    <w:p w:rsidR="00777B8F" w:rsidRPr="0046162E" w:rsidDel="00AF5544" w:rsidRDefault="00777B8F" w:rsidP="00777B8F">
      <w:pPr>
        <w:rPr>
          <w:del w:id="942" w:author="matt.merker" w:date="2010-12-04T16:25:00Z"/>
          <w:szCs w:val="26"/>
        </w:rPr>
      </w:pPr>
    </w:p>
    <w:p w:rsidR="00777B8F" w:rsidRPr="0046162E" w:rsidDel="00AF5544" w:rsidRDefault="00777B8F" w:rsidP="00777B8F">
      <w:pPr>
        <w:rPr>
          <w:del w:id="943" w:author="matt.merker" w:date="2010-12-04T16:25:00Z"/>
          <w:szCs w:val="26"/>
        </w:rPr>
      </w:pPr>
    </w:p>
    <w:p w:rsidR="00777B8F" w:rsidRPr="0046162E" w:rsidDel="00820DB2" w:rsidRDefault="00777B8F" w:rsidP="00777B8F">
      <w:pPr>
        <w:rPr>
          <w:del w:id="944" w:author="matt.merker" w:date="2010-12-02T17:32:00Z"/>
          <w:szCs w:val="26"/>
        </w:rPr>
      </w:pPr>
      <w:del w:id="945" w:author="matt.merker" w:date="2010-12-04T16:25:00Z">
        <w:r w:rsidDel="00AF5544">
          <w:rPr>
            <w:szCs w:val="26"/>
          </w:rPr>
          <w:delText xml:space="preserve">Note: items in </w:delText>
        </w:r>
        <w:r w:rsidDel="00AF5544">
          <w:rPr>
            <w:i/>
            <w:szCs w:val="26"/>
          </w:rPr>
          <w:delText>italics</w:delText>
        </w:r>
        <w:r w:rsidDel="00AF5544">
          <w:rPr>
            <w:szCs w:val="26"/>
          </w:rPr>
          <w:delText xml:space="preserve"> are direct quotations from Mark Dever’s book “Promises Kept”</w:delText>
        </w:r>
      </w:del>
    </w:p>
    <w:p w:rsidR="00777B8F" w:rsidRPr="0046162E" w:rsidRDefault="00777B8F" w:rsidP="00777B8F">
      <w:pPr>
        <w:rPr>
          <w:szCs w:val="26"/>
        </w:rPr>
      </w:pPr>
      <w:del w:id="946" w:author="matt.merker" w:date="2010-12-02T17:32:00Z">
        <w:r w:rsidRPr="0046162E" w:rsidDel="00820DB2">
          <w:rPr>
            <w:szCs w:val="26"/>
          </w:rPr>
          <w:delText xml:space="preserve"> </w:delText>
        </w:r>
      </w:del>
    </w:p>
    <w:sectPr w:rsidR="00777B8F" w:rsidRPr="0046162E" w:rsidSect="00C47964">
      <w:pgSz w:w="12240" w:h="15840"/>
      <w:pgMar w:top="720" w:right="720" w:bottom="720" w:left="720" w:header="720" w:footer="720" w:gutter="0"/>
      <w:cols w:space="720"/>
      <w:docGrid w:linePitch="360"/>
      <w:sectPrChange w:id="947" w:author="matt.merker" w:date="2010-12-04T16:33:00Z">
        <w:sectPr w:rsidR="00777B8F" w:rsidRPr="0046162E" w:rsidSect="00C47964">
          <w:pgMar w:top="1440" w:right="1800" w:bottom="1440" w:left="180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D2B85"/>
    <w:multiLevelType w:val="hybridMultilevel"/>
    <w:tmpl w:val="8308683C"/>
    <w:lvl w:ilvl="0" w:tplc="4C1AE0A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C7"/>
    <w:rsid w:val="000110CB"/>
    <w:rsid w:val="00102146"/>
    <w:rsid w:val="001D0512"/>
    <w:rsid w:val="001F6572"/>
    <w:rsid w:val="00201A54"/>
    <w:rsid w:val="00227355"/>
    <w:rsid w:val="0025364F"/>
    <w:rsid w:val="00253ADB"/>
    <w:rsid w:val="00283DEE"/>
    <w:rsid w:val="002F64DA"/>
    <w:rsid w:val="00320917"/>
    <w:rsid w:val="00352976"/>
    <w:rsid w:val="003F172D"/>
    <w:rsid w:val="00466619"/>
    <w:rsid w:val="00483F79"/>
    <w:rsid w:val="004D6BEB"/>
    <w:rsid w:val="00526F85"/>
    <w:rsid w:val="005D1E5C"/>
    <w:rsid w:val="006119A1"/>
    <w:rsid w:val="00635102"/>
    <w:rsid w:val="006F6F71"/>
    <w:rsid w:val="00755F7B"/>
    <w:rsid w:val="00762880"/>
    <w:rsid w:val="00777B8F"/>
    <w:rsid w:val="007C7717"/>
    <w:rsid w:val="007E2FC3"/>
    <w:rsid w:val="00805B82"/>
    <w:rsid w:val="00952F5A"/>
    <w:rsid w:val="009E440E"/>
    <w:rsid w:val="00A17448"/>
    <w:rsid w:val="00A279BD"/>
    <w:rsid w:val="00AA7B52"/>
    <w:rsid w:val="00AF5544"/>
    <w:rsid w:val="00B75360"/>
    <w:rsid w:val="00BD5EC7"/>
    <w:rsid w:val="00C06A51"/>
    <w:rsid w:val="00C11DCA"/>
    <w:rsid w:val="00C47964"/>
    <w:rsid w:val="00C67D99"/>
    <w:rsid w:val="00DC1BBD"/>
    <w:rsid w:val="00DE6CC6"/>
    <w:rsid w:val="00F2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CB11980-616A-4F1E-BA30-47EB88D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11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2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4C11-7631-4E74-85DB-DB0436F3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4828</Words>
  <Characters>33656</Characters>
  <Application>Microsoft Office Word</Application>
  <DocSecurity>0</DocSecurity>
  <Lines>280</Lines>
  <Paragraphs>76</Paragraphs>
  <ScaleCrop>false</ScaleCrop>
  <HeadingPairs>
    <vt:vector size="2" baseType="variant">
      <vt:variant>
        <vt:lpstr>Title</vt:lpstr>
      </vt:variant>
      <vt:variant>
        <vt:i4>1</vt:i4>
      </vt:variant>
    </vt:vector>
  </HeadingPairs>
  <TitlesOfParts>
    <vt:vector size="1" baseType="lpstr">
      <vt:lpstr>The Book of Titus</vt:lpstr>
    </vt:vector>
  </TitlesOfParts>
  <Company>US Senate</Company>
  <LinksUpToDate>false</LinksUpToDate>
  <CharactersWithSpaces>38408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Titus</dc:title>
  <dc:subject/>
  <dc:creator>SAA</dc:creator>
  <cp:keywords/>
  <dc:description/>
  <cp:lastModifiedBy>Jason Rivette</cp:lastModifiedBy>
  <cp:revision>7</cp:revision>
  <cp:lastPrinted>2010-12-04T21:34:00Z</cp:lastPrinted>
  <dcterms:created xsi:type="dcterms:W3CDTF">2017-02-07T21:56:00Z</dcterms:created>
  <dcterms:modified xsi:type="dcterms:W3CDTF">2017-02-07T22:16:00Z</dcterms:modified>
</cp:coreProperties>
</file>