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B0" w:rsidRPr="00680EA0" w:rsidRDefault="00E3371B" w:rsidP="001E13B0">
      <w:pPr>
        <w:keepNext/>
        <w:spacing w:line="23" w:lineRule="atLeast"/>
        <w:outlineLvl w:val="3"/>
        <w:rPr>
          <w:ins w:id="0" w:author="Lindsey Parker" w:date="2014-06-25T10:45:00Z"/>
          <w:rFonts w:ascii="Calibri" w:hAnsi="Calibri" w:cs="Calibri"/>
          <w:b/>
          <w:bCs/>
          <w:kern w:val="32"/>
          <w:sz w:val="28"/>
          <w:szCs w:val="32"/>
        </w:rPr>
      </w:pPr>
      <w:ins w:id="1" w:author="Lindsey Parker" w:date="2014-06-25T10:45:00Z">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ins>
    </w:p>
    <w:p w:rsidR="001E13B0" w:rsidRPr="00680EA0" w:rsidRDefault="001E13B0" w:rsidP="001E13B0">
      <w:pPr>
        <w:keepNext/>
        <w:spacing w:line="23" w:lineRule="atLeast"/>
        <w:ind w:left="2160"/>
        <w:outlineLvl w:val="3"/>
        <w:rPr>
          <w:ins w:id="2" w:author="Lindsey Parker" w:date="2014-06-25T10:45:00Z"/>
          <w:rFonts w:ascii="Calibri" w:hAnsi="Calibri" w:cs="Calibri"/>
          <w:b/>
          <w:bCs/>
          <w:kern w:val="32"/>
          <w:sz w:val="28"/>
          <w:szCs w:val="32"/>
        </w:rPr>
      </w:pPr>
      <w:ins w:id="3" w:author="Lindsey Parker" w:date="2014-06-25T10:45:00Z">
        <w:r w:rsidRPr="00680EA0">
          <w:rPr>
            <w:rFonts w:ascii="Calibri" w:hAnsi="Calibri" w:cs="Calibri"/>
            <w:b/>
            <w:bCs/>
            <w:kern w:val="32"/>
            <w:sz w:val="28"/>
            <w:szCs w:val="32"/>
          </w:rPr>
          <w:t>Core Seminar</w:t>
        </w:r>
      </w:ins>
    </w:p>
    <w:p w:rsidR="001E13B0" w:rsidRPr="00680EA0" w:rsidRDefault="001E13B0" w:rsidP="001E13B0">
      <w:pPr>
        <w:keepNext/>
        <w:spacing w:line="23" w:lineRule="atLeast"/>
        <w:ind w:left="2160"/>
        <w:outlineLvl w:val="3"/>
        <w:rPr>
          <w:ins w:id="4" w:author="Lindsey Parker" w:date="2014-06-25T10:45:00Z"/>
          <w:rFonts w:ascii="Calibri" w:hAnsi="Calibri" w:cs="Calibri"/>
          <w:b/>
          <w:bCs/>
          <w:kern w:val="32"/>
          <w:sz w:val="28"/>
          <w:szCs w:val="32"/>
        </w:rPr>
      </w:pPr>
      <w:ins w:id="5" w:author="Lindsey Parker" w:date="2014-06-25T10:45:00Z">
        <w:r>
          <w:rPr>
            <w:rFonts w:ascii="Calibri" w:hAnsi="Calibri" w:cs="Calibri"/>
            <w:b/>
            <w:bCs/>
            <w:kern w:val="32"/>
            <w:sz w:val="28"/>
            <w:szCs w:val="32"/>
          </w:rPr>
          <w:t>New Testament</w:t>
        </w:r>
        <w:del w:id="6" w:author="rob.smythe" w:date="2014-06-25T17:08:00Z">
          <w:r w:rsidDel="009C26A8">
            <w:rPr>
              <w:rFonts w:ascii="Calibri" w:hAnsi="Calibri" w:cs="Calibri"/>
              <w:b/>
              <w:bCs/>
              <w:kern w:val="32"/>
              <w:sz w:val="28"/>
              <w:szCs w:val="32"/>
            </w:rPr>
            <w:delText>-Part 2</w:delText>
          </w:r>
        </w:del>
      </w:ins>
    </w:p>
    <w:p w:rsidR="001E13B0" w:rsidRPr="00680EA0" w:rsidRDefault="001E13B0" w:rsidP="001E13B0">
      <w:pPr>
        <w:spacing w:after="200" w:line="23" w:lineRule="atLeast"/>
        <w:ind w:left="1440" w:firstLine="720"/>
        <w:rPr>
          <w:ins w:id="7" w:author="Lindsey Parker" w:date="2014-06-25T10:45:00Z"/>
          <w:rFonts w:ascii="Calibri" w:eastAsia="Calibri" w:hAnsi="Calibri" w:cs="Calibri"/>
          <w:b/>
          <w:bCs/>
          <w:kern w:val="32"/>
          <w:sz w:val="28"/>
          <w:szCs w:val="32"/>
        </w:rPr>
      </w:pPr>
      <w:ins w:id="8" w:author="Lindsey Parker" w:date="2014-06-25T10:45:00Z">
        <w:del w:id="9" w:author="rob.smythe" w:date="2014-06-25T17:08:00Z">
          <w:r w:rsidRPr="00680EA0" w:rsidDel="009C26A8">
            <w:rPr>
              <w:rFonts w:ascii="Calibri" w:eastAsia="Calibri" w:hAnsi="Calibri" w:cs="Calibri"/>
              <w:b/>
              <w:bCs/>
              <w:kern w:val="32"/>
              <w:sz w:val="28"/>
              <w:szCs w:val="32"/>
            </w:rPr>
            <w:delText>Session</w:delText>
          </w:r>
        </w:del>
      </w:ins>
      <w:ins w:id="10" w:author="rob.smythe" w:date="2014-06-25T17:08:00Z">
        <w:r w:rsidR="009C26A8">
          <w:rPr>
            <w:rFonts w:ascii="Calibri" w:eastAsia="Calibri" w:hAnsi="Calibri" w:cs="Calibri"/>
            <w:b/>
            <w:bCs/>
            <w:kern w:val="32"/>
            <w:sz w:val="28"/>
            <w:szCs w:val="32"/>
          </w:rPr>
          <w:t>Class</w:t>
        </w:r>
      </w:ins>
      <w:ins w:id="11" w:author="Lindsey Parker" w:date="2014-06-25T10:45:00Z">
        <w:r w:rsidRPr="00680EA0">
          <w:rPr>
            <w:rFonts w:ascii="Calibri" w:eastAsia="Calibri" w:hAnsi="Calibri" w:cs="Calibri"/>
            <w:b/>
            <w:bCs/>
            <w:kern w:val="32"/>
            <w:sz w:val="28"/>
            <w:szCs w:val="32"/>
          </w:rPr>
          <w:t xml:space="preserve"> </w:t>
        </w:r>
      </w:ins>
      <w:ins w:id="12" w:author="rob.smythe" w:date="2014-06-25T17:08:00Z">
        <w:r w:rsidR="009C26A8">
          <w:rPr>
            <w:rFonts w:ascii="Calibri" w:eastAsia="Calibri" w:hAnsi="Calibri" w:cs="Calibri"/>
            <w:b/>
            <w:bCs/>
            <w:kern w:val="32"/>
            <w:sz w:val="28"/>
            <w:szCs w:val="32"/>
          </w:rPr>
          <w:t>20</w:t>
        </w:r>
      </w:ins>
      <w:ins w:id="13" w:author="Lindsey Parker" w:date="2014-06-25T10:45:00Z">
        <w:del w:id="14" w:author="rob.smythe" w:date="2014-06-25T17:08:00Z">
          <w:r w:rsidDel="009C26A8">
            <w:rPr>
              <w:rFonts w:ascii="Calibri" w:eastAsia="Calibri" w:hAnsi="Calibri" w:cs="Calibri"/>
              <w:b/>
              <w:bCs/>
              <w:kern w:val="32"/>
              <w:sz w:val="28"/>
              <w:szCs w:val="32"/>
            </w:rPr>
            <w:delText>7</w:delText>
          </w:r>
        </w:del>
        <w:r w:rsidRPr="00680EA0">
          <w:rPr>
            <w:rFonts w:ascii="Calibri" w:eastAsia="Calibri" w:hAnsi="Calibri" w:cs="Calibri"/>
            <w:b/>
            <w:bCs/>
            <w:kern w:val="32"/>
            <w:sz w:val="28"/>
            <w:szCs w:val="32"/>
          </w:rPr>
          <w:t xml:space="preserve">: </w:t>
        </w:r>
        <w:r>
          <w:rPr>
            <w:rFonts w:ascii="Calibri" w:eastAsia="Calibri" w:hAnsi="Calibri" w:cs="Calibri"/>
            <w:b/>
            <w:bCs/>
            <w:kern w:val="32"/>
            <w:sz w:val="28"/>
            <w:szCs w:val="32"/>
          </w:rPr>
          <w:t>James</w:t>
        </w:r>
      </w:ins>
    </w:p>
    <w:p w:rsidR="001E13B0" w:rsidRPr="00680EA0" w:rsidRDefault="001E13B0" w:rsidP="001E13B0">
      <w:pPr>
        <w:spacing w:after="200" w:line="23" w:lineRule="atLeast"/>
        <w:rPr>
          <w:ins w:id="15" w:author="Lindsey Parker" w:date="2014-06-25T10:45:00Z"/>
          <w:rFonts w:ascii="Calibri" w:eastAsia="Calibri" w:hAnsi="Calibri" w:cs="Calibri"/>
          <w:b/>
          <w:bCs/>
          <w:kern w:val="32"/>
          <w:sz w:val="28"/>
          <w:szCs w:val="32"/>
        </w:rPr>
      </w:pPr>
      <w:ins w:id="16" w:author="Lindsey Parker" w:date="2014-06-25T10:45:00Z">
        <w:r w:rsidRPr="00680EA0">
          <w:rPr>
            <w:rFonts w:ascii="Calibri" w:eastAsia="Calibri" w:hAnsi="Calibri" w:cs="Calibri"/>
            <w:b/>
            <w:bCs/>
            <w:kern w:val="32"/>
            <w:sz w:val="28"/>
            <w:szCs w:val="32"/>
          </w:rPr>
          <w:t>_______________________________________________________</w:t>
        </w:r>
      </w:ins>
    </w:p>
    <w:p w:rsidR="00374469" w:rsidRPr="001E13B0" w:rsidDel="001E13B0" w:rsidRDefault="00374469" w:rsidP="0003252B">
      <w:pPr>
        <w:pStyle w:val="BodyText"/>
        <w:spacing w:line="360" w:lineRule="auto"/>
        <w:rPr>
          <w:del w:id="17" w:author="Lindsey Parker" w:date="2014-06-25T10:45:00Z"/>
          <w:rFonts w:ascii="Calibri" w:hAnsi="Calibri"/>
          <w:b/>
          <w:szCs w:val="24"/>
          <w:rPrChange w:id="18" w:author="Lindsey Parker" w:date="2014-06-25T10:45:00Z">
            <w:rPr>
              <w:del w:id="19" w:author="Lindsey Parker" w:date="2014-06-25T10:45:00Z"/>
              <w:b/>
            </w:rPr>
          </w:rPrChange>
        </w:rPr>
      </w:pPr>
      <w:del w:id="20" w:author="Lindsey Parker" w:date="2014-06-25T10:45:00Z">
        <w:r w:rsidRPr="001E13B0" w:rsidDel="001E13B0">
          <w:rPr>
            <w:rFonts w:ascii="Calibri" w:hAnsi="Calibri"/>
            <w:b/>
            <w:szCs w:val="24"/>
            <w:rPrChange w:id="21" w:author="Lindsey Parker" w:date="2014-06-25T10:45:00Z">
              <w:rPr>
                <w:b/>
              </w:rPr>
            </w:rPrChange>
          </w:rPr>
          <w:delText>New Testament Co</w:delText>
        </w:r>
        <w:r w:rsidR="00E12248" w:rsidRPr="001E13B0" w:rsidDel="001E13B0">
          <w:rPr>
            <w:rFonts w:ascii="Calibri" w:hAnsi="Calibri"/>
            <w:b/>
            <w:szCs w:val="24"/>
            <w:rPrChange w:id="22" w:author="Lindsey Parker" w:date="2014-06-25T10:45:00Z">
              <w:rPr>
                <w:b/>
              </w:rPr>
            </w:rPrChange>
          </w:rPr>
          <w:delText>re Seminar Class</w:delText>
        </w:r>
        <w:r w:rsidR="00E12248" w:rsidRPr="001E13B0" w:rsidDel="001E13B0">
          <w:rPr>
            <w:rFonts w:ascii="Calibri" w:hAnsi="Calibri"/>
            <w:b/>
            <w:szCs w:val="24"/>
            <w:rPrChange w:id="23" w:author="Lindsey Parker" w:date="2014-06-25T10:45:00Z">
              <w:rPr>
                <w:b/>
              </w:rPr>
            </w:rPrChange>
          </w:rPr>
          <w:tab/>
        </w:r>
        <w:r w:rsidR="00E12248" w:rsidRPr="001E13B0" w:rsidDel="001E13B0">
          <w:rPr>
            <w:rFonts w:ascii="Calibri" w:hAnsi="Calibri"/>
            <w:b/>
            <w:szCs w:val="24"/>
            <w:rPrChange w:id="24" w:author="Lindsey Parker" w:date="2014-06-25T10:45:00Z">
              <w:rPr>
                <w:b/>
              </w:rPr>
            </w:rPrChange>
          </w:rPr>
          <w:tab/>
        </w:r>
        <w:r w:rsidR="00E12248" w:rsidRPr="001E13B0" w:rsidDel="001E13B0">
          <w:rPr>
            <w:rFonts w:ascii="Calibri" w:hAnsi="Calibri"/>
            <w:b/>
            <w:szCs w:val="24"/>
            <w:rPrChange w:id="25" w:author="Lindsey Parker" w:date="2014-06-25T10:45:00Z">
              <w:rPr>
                <w:b/>
              </w:rPr>
            </w:rPrChange>
          </w:rPr>
          <w:tab/>
        </w:r>
        <w:r w:rsidR="00E12248" w:rsidRPr="001E13B0" w:rsidDel="001E13B0">
          <w:rPr>
            <w:rFonts w:ascii="Calibri" w:hAnsi="Calibri"/>
            <w:b/>
            <w:szCs w:val="24"/>
            <w:rPrChange w:id="26" w:author="Lindsey Parker" w:date="2014-06-25T10:45:00Z">
              <w:rPr>
                <w:b/>
              </w:rPr>
            </w:rPrChange>
          </w:rPr>
          <w:tab/>
        </w:r>
        <w:r w:rsidR="00E12248" w:rsidRPr="001E13B0" w:rsidDel="001E13B0">
          <w:rPr>
            <w:rFonts w:ascii="Calibri" w:hAnsi="Calibri"/>
            <w:b/>
            <w:szCs w:val="24"/>
            <w:rPrChange w:id="27" w:author="Lindsey Parker" w:date="2014-06-25T10:45:00Z">
              <w:rPr>
                <w:b/>
              </w:rPr>
            </w:rPrChange>
          </w:rPr>
          <w:tab/>
          <w:delText>Class No. 20</w:delText>
        </w:r>
      </w:del>
    </w:p>
    <w:p w:rsidR="00374469" w:rsidRPr="001E13B0" w:rsidDel="001E13B0" w:rsidRDefault="00374469" w:rsidP="0003252B">
      <w:pPr>
        <w:pStyle w:val="BodyText"/>
        <w:pBdr>
          <w:bottom w:val="single" w:sz="4" w:space="1" w:color="auto"/>
        </w:pBdr>
        <w:spacing w:line="360" w:lineRule="auto"/>
        <w:rPr>
          <w:del w:id="28" w:author="Lindsey Parker" w:date="2014-06-25T10:45:00Z"/>
          <w:rFonts w:ascii="Calibri" w:hAnsi="Calibri"/>
          <w:b/>
          <w:szCs w:val="24"/>
          <w:rPrChange w:id="29" w:author="Lindsey Parker" w:date="2014-06-25T10:45:00Z">
            <w:rPr>
              <w:del w:id="30" w:author="Lindsey Parker" w:date="2014-06-25T10:45:00Z"/>
              <w:b/>
            </w:rPr>
          </w:rPrChange>
        </w:rPr>
      </w:pPr>
      <w:del w:id="31" w:author="Lindsey Parker" w:date="2014-06-25T10:45:00Z">
        <w:r w:rsidRPr="001E13B0" w:rsidDel="001E13B0">
          <w:rPr>
            <w:rFonts w:ascii="Calibri" w:hAnsi="Calibri"/>
            <w:b/>
            <w:szCs w:val="24"/>
            <w:rPrChange w:id="32" w:author="Lindsey Parker" w:date="2014-06-25T10:45:00Z">
              <w:rPr>
                <w:b/>
              </w:rPr>
            </w:rPrChange>
          </w:rPr>
          <w:delText>Capitol Hill Baptist Church</w:delText>
        </w:r>
      </w:del>
    </w:p>
    <w:p w:rsidR="00374469" w:rsidRPr="001E13B0" w:rsidDel="001E13B0" w:rsidRDefault="00374469" w:rsidP="0003252B">
      <w:pPr>
        <w:pStyle w:val="BodyText"/>
        <w:spacing w:line="360" w:lineRule="auto"/>
        <w:rPr>
          <w:del w:id="33" w:author="Lindsey Parker" w:date="2014-06-25T10:45:00Z"/>
          <w:rFonts w:ascii="Calibri" w:hAnsi="Calibri"/>
          <w:szCs w:val="24"/>
          <w:rPrChange w:id="34" w:author="Lindsey Parker" w:date="2014-06-25T10:45:00Z">
            <w:rPr>
              <w:del w:id="35" w:author="Lindsey Parker" w:date="2014-06-25T10:45:00Z"/>
            </w:rPr>
          </w:rPrChange>
        </w:rPr>
      </w:pPr>
    </w:p>
    <w:p w:rsidR="00374469" w:rsidRPr="001E13B0" w:rsidRDefault="00374469" w:rsidP="00F75DA7">
      <w:pPr>
        <w:pStyle w:val="Heading6"/>
        <w:numPr>
          <w:ilvl w:val="0"/>
          <w:numId w:val="0"/>
        </w:numPr>
        <w:rPr>
          <w:rFonts w:ascii="Calibri" w:hAnsi="Calibri"/>
          <w:sz w:val="24"/>
          <w:szCs w:val="24"/>
          <w:rPrChange w:id="36" w:author="Lindsey Parker" w:date="2014-06-25T10:45:00Z">
            <w:rPr>
              <w:sz w:val="24"/>
              <w:szCs w:val="24"/>
            </w:rPr>
          </w:rPrChange>
        </w:rPr>
      </w:pPr>
      <w:r w:rsidRPr="001E13B0">
        <w:rPr>
          <w:rFonts w:ascii="Calibri" w:hAnsi="Calibri"/>
          <w:sz w:val="24"/>
          <w:szCs w:val="24"/>
          <w:rPrChange w:id="37" w:author="Lindsey Parker" w:date="2014-06-25T10:45:00Z">
            <w:rPr>
              <w:sz w:val="24"/>
              <w:szCs w:val="24"/>
            </w:rPr>
          </w:rPrChange>
        </w:rPr>
        <w:t>The Wisdom of the Kingdom: James</w:t>
      </w:r>
    </w:p>
    <w:p w:rsidR="00374469" w:rsidRPr="001E13B0" w:rsidRDefault="00374469">
      <w:pPr>
        <w:rPr>
          <w:rFonts w:ascii="Calibri" w:hAnsi="Calibri"/>
          <w:rPrChange w:id="38" w:author="Lindsey Parker" w:date="2014-06-25T10:45:00Z">
            <w:rPr>
              <w:rFonts w:ascii="Times New Roman" w:hAnsi="Times New Roman"/>
            </w:rPr>
          </w:rPrChange>
        </w:rPr>
      </w:pPr>
    </w:p>
    <w:p w:rsidR="00374469" w:rsidRPr="001E13B0" w:rsidRDefault="00374469">
      <w:pPr>
        <w:rPr>
          <w:rFonts w:ascii="Calibri" w:hAnsi="Calibri"/>
          <w:rPrChange w:id="39" w:author="Lindsey Parker" w:date="2014-06-25T10:45:00Z">
            <w:rPr>
              <w:rFonts w:ascii="Times New Roman" w:hAnsi="Times New Roman"/>
            </w:rPr>
          </w:rPrChange>
        </w:rPr>
      </w:pPr>
      <w:r w:rsidRPr="001E13B0">
        <w:rPr>
          <w:rFonts w:ascii="Calibri" w:hAnsi="Calibri"/>
          <w:rPrChange w:id="40" w:author="Lindsey Parker" w:date="2014-06-25T10:45:00Z">
            <w:rPr>
              <w:rFonts w:ascii="Times New Roman" w:hAnsi="Times New Roman"/>
            </w:rPr>
          </w:rPrChange>
        </w:rPr>
        <w:t xml:space="preserve">Wisdom, from a </w:t>
      </w:r>
      <w:ins w:id="41" w:author="lmurry" w:date="2011-01-25T17:43:00Z">
        <w:r w:rsidR="002410F2" w:rsidRPr="001E13B0">
          <w:rPr>
            <w:rFonts w:ascii="Calibri" w:hAnsi="Calibri"/>
            <w:rPrChange w:id="42" w:author="Lindsey Parker" w:date="2014-06-25T10:45:00Z">
              <w:rPr>
                <w:rFonts w:ascii="Times New Roman" w:hAnsi="Times New Roman"/>
              </w:rPr>
            </w:rPrChange>
          </w:rPr>
          <w:t>b</w:t>
        </w:r>
      </w:ins>
      <w:del w:id="43" w:author="lmurry" w:date="2011-01-25T17:43:00Z">
        <w:r w:rsidRPr="001E13B0" w:rsidDel="002410F2">
          <w:rPr>
            <w:rFonts w:ascii="Calibri" w:hAnsi="Calibri"/>
            <w:rPrChange w:id="44" w:author="Lindsey Parker" w:date="2014-06-25T10:45:00Z">
              <w:rPr>
                <w:rFonts w:ascii="Times New Roman" w:hAnsi="Times New Roman"/>
              </w:rPr>
            </w:rPrChange>
          </w:rPr>
          <w:delText>B</w:delText>
        </w:r>
      </w:del>
      <w:r w:rsidRPr="001E13B0">
        <w:rPr>
          <w:rFonts w:ascii="Calibri" w:hAnsi="Calibri"/>
          <w:rPrChange w:id="45" w:author="Lindsey Parker" w:date="2014-06-25T10:45:00Z">
            <w:rPr>
              <w:rFonts w:ascii="Times New Roman" w:hAnsi="Times New Roman"/>
            </w:rPr>
          </w:rPrChange>
        </w:rPr>
        <w:t xml:space="preserve">iblical perspective, is not the mere possession of knowledge but the process of employing knowledge correctly in order to </w:t>
      </w:r>
      <w:r w:rsidR="004C3527" w:rsidRPr="001E13B0">
        <w:rPr>
          <w:rFonts w:ascii="Calibri" w:hAnsi="Calibri"/>
          <w:rPrChange w:id="46" w:author="Lindsey Parker" w:date="2014-06-25T10:45:00Z">
            <w:rPr>
              <w:rFonts w:ascii="Times New Roman" w:hAnsi="Times New Roman"/>
            </w:rPr>
          </w:rPrChange>
        </w:rPr>
        <w:t>please God</w:t>
      </w:r>
      <w:r w:rsidRPr="001E13B0">
        <w:rPr>
          <w:rFonts w:ascii="Calibri" w:hAnsi="Calibri"/>
          <w:rPrChange w:id="47" w:author="Lindsey Parker" w:date="2014-06-25T10:45:00Z">
            <w:rPr>
              <w:rFonts w:ascii="Times New Roman" w:hAnsi="Times New Roman"/>
            </w:rPr>
          </w:rPrChange>
        </w:rPr>
        <w:t xml:space="preserve">. In the Old Testament, God inspired what came to be known as Wisdom literature—the books of Proverbs, Job, Song of Solomon, and Ecclesiastes—to give his people practical instruction in how to live wisely and in the fear of the Lord. </w:t>
      </w:r>
    </w:p>
    <w:p w:rsidR="00374469" w:rsidRPr="001E13B0" w:rsidRDefault="00374469">
      <w:pPr>
        <w:rPr>
          <w:rFonts w:ascii="Calibri" w:hAnsi="Calibri"/>
          <w:rPrChange w:id="48" w:author="Lindsey Parker" w:date="2014-06-25T10:45:00Z">
            <w:rPr>
              <w:rFonts w:ascii="Times New Roman" w:hAnsi="Times New Roman"/>
            </w:rPr>
          </w:rPrChange>
        </w:rPr>
      </w:pPr>
    </w:p>
    <w:p w:rsidR="00374469" w:rsidRPr="001E13B0" w:rsidRDefault="00374469">
      <w:pPr>
        <w:rPr>
          <w:rFonts w:ascii="Calibri" w:hAnsi="Calibri"/>
          <w:rPrChange w:id="49" w:author="Lindsey Parker" w:date="2014-06-25T10:45:00Z">
            <w:rPr>
              <w:rFonts w:ascii="Times New Roman" w:hAnsi="Times New Roman"/>
            </w:rPr>
          </w:rPrChange>
        </w:rPr>
      </w:pPr>
      <w:r w:rsidRPr="001E13B0">
        <w:rPr>
          <w:rFonts w:ascii="Calibri" w:hAnsi="Calibri"/>
          <w:rPrChange w:id="50" w:author="Lindsey Parker" w:date="2014-06-25T10:45:00Z">
            <w:rPr>
              <w:rFonts w:ascii="Times New Roman" w:hAnsi="Times New Roman"/>
            </w:rPr>
          </w:rPrChange>
        </w:rPr>
        <w:t xml:space="preserve">At the heart of all Wisdom literature, as at the heart of the entire Old Testament, was the pressing reality of a coming kingdom, a kingdom whose principles and standards were foreshadowed in the admonitions and aphorisms presented in those ancient Wisdom texts. </w:t>
      </w:r>
    </w:p>
    <w:p w:rsidR="00374469" w:rsidRPr="001E13B0" w:rsidRDefault="00374469">
      <w:pPr>
        <w:rPr>
          <w:rFonts w:ascii="Calibri" w:hAnsi="Calibri"/>
          <w:rPrChange w:id="51" w:author="Lindsey Parker" w:date="2014-06-25T10:45:00Z">
            <w:rPr>
              <w:rFonts w:ascii="Times New Roman" w:hAnsi="Times New Roman"/>
            </w:rPr>
          </w:rPrChange>
        </w:rPr>
      </w:pPr>
    </w:p>
    <w:p w:rsidR="00374469" w:rsidRPr="001E13B0" w:rsidRDefault="00374469">
      <w:pPr>
        <w:rPr>
          <w:rFonts w:ascii="Calibri" w:hAnsi="Calibri"/>
          <w:rPrChange w:id="52" w:author="Lindsey Parker" w:date="2014-06-25T10:45:00Z">
            <w:rPr>
              <w:rFonts w:ascii="Times New Roman" w:hAnsi="Times New Roman"/>
            </w:rPr>
          </w:rPrChange>
        </w:rPr>
      </w:pPr>
      <w:r w:rsidRPr="001E13B0">
        <w:rPr>
          <w:rFonts w:ascii="Calibri" w:hAnsi="Calibri"/>
          <w:rPrChange w:id="53" w:author="Lindsey Parker" w:date="2014-06-25T10:45:00Z">
            <w:rPr>
              <w:rFonts w:ascii="Times New Roman" w:hAnsi="Times New Roman"/>
            </w:rPr>
          </w:rPrChange>
        </w:rPr>
        <w:t xml:space="preserve">In the New Testament, as we’ve seen in this course repeatedly, the kingdom foreshadowed in the Old Testament </w:t>
      </w:r>
      <w:r w:rsidR="004C3527" w:rsidRPr="001E13B0">
        <w:rPr>
          <w:rFonts w:ascii="Calibri" w:hAnsi="Calibri"/>
          <w:rPrChange w:id="54" w:author="Lindsey Parker" w:date="2014-06-25T10:45:00Z">
            <w:rPr>
              <w:rFonts w:ascii="Times New Roman" w:hAnsi="Times New Roman"/>
            </w:rPr>
          </w:rPrChange>
        </w:rPr>
        <w:t>is finally here</w:t>
      </w:r>
      <w:r w:rsidRPr="001E13B0">
        <w:rPr>
          <w:rFonts w:ascii="Calibri" w:hAnsi="Calibri"/>
          <w:rPrChange w:id="55" w:author="Lindsey Parker" w:date="2014-06-25T10:45:00Z">
            <w:rPr>
              <w:rFonts w:ascii="Times New Roman" w:hAnsi="Times New Roman"/>
            </w:rPr>
          </w:rPrChange>
        </w:rPr>
        <w:t>. The dawning of this new and glorious age begs some important questions for Christians in their pursuit of wisdom. In light of the gospel</w:t>
      </w:r>
      <w:r w:rsidR="004C3527" w:rsidRPr="001E13B0">
        <w:rPr>
          <w:rFonts w:ascii="Calibri" w:hAnsi="Calibri"/>
          <w:rPrChange w:id="56" w:author="Lindsey Parker" w:date="2014-06-25T10:45:00Z">
            <w:rPr>
              <w:rFonts w:ascii="Times New Roman" w:hAnsi="Times New Roman"/>
            </w:rPr>
          </w:rPrChange>
        </w:rPr>
        <w:t>,</w:t>
      </w:r>
      <w:r w:rsidRPr="001E13B0">
        <w:rPr>
          <w:rFonts w:ascii="Calibri" w:hAnsi="Calibri"/>
          <w:rPrChange w:id="57" w:author="Lindsey Parker" w:date="2014-06-25T10:45:00Z">
            <w:rPr>
              <w:rFonts w:ascii="Times New Roman" w:hAnsi="Times New Roman"/>
            </w:rPr>
          </w:rPrChange>
        </w:rPr>
        <w:t xml:space="preserve"> has God left us any instruction about how to live wisely? What does wisdom look like this side of </w:t>
      </w:r>
      <w:smartTag w:uri="urn:schemas-microsoft-com:office:smarttags" w:element="place">
        <w:r w:rsidRPr="001E13B0">
          <w:rPr>
            <w:rFonts w:ascii="Calibri" w:hAnsi="Calibri"/>
            <w:rPrChange w:id="58" w:author="Lindsey Parker" w:date="2014-06-25T10:45:00Z">
              <w:rPr>
                <w:rFonts w:ascii="Times New Roman" w:hAnsi="Times New Roman"/>
              </w:rPr>
            </w:rPrChange>
          </w:rPr>
          <w:t>Calvary</w:t>
        </w:r>
      </w:smartTag>
      <w:r w:rsidRPr="001E13B0">
        <w:rPr>
          <w:rFonts w:ascii="Calibri" w:hAnsi="Calibri"/>
          <w:rPrChange w:id="59" w:author="Lindsey Parker" w:date="2014-06-25T10:45:00Z">
            <w:rPr>
              <w:rFonts w:ascii="Times New Roman" w:hAnsi="Times New Roman"/>
            </w:rPr>
          </w:rPrChange>
        </w:rPr>
        <w:t xml:space="preserve">? </w:t>
      </w:r>
    </w:p>
    <w:p w:rsidR="00374469" w:rsidRPr="001E13B0" w:rsidRDefault="00374469">
      <w:pPr>
        <w:rPr>
          <w:rFonts w:ascii="Calibri" w:hAnsi="Calibri"/>
          <w:rPrChange w:id="60" w:author="Lindsey Parker" w:date="2014-06-25T10:45:00Z">
            <w:rPr>
              <w:rFonts w:ascii="Times New Roman" w:hAnsi="Times New Roman"/>
            </w:rPr>
          </w:rPrChange>
        </w:rPr>
      </w:pPr>
    </w:p>
    <w:p w:rsidR="00374469" w:rsidRPr="001E13B0" w:rsidRDefault="00374469">
      <w:pPr>
        <w:rPr>
          <w:rFonts w:ascii="Calibri" w:hAnsi="Calibri"/>
          <w:rPrChange w:id="61" w:author="Lindsey Parker" w:date="2014-06-25T10:45:00Z">
            <w:rPr>
              <w:rFonts w:ascii="Times New Roman" w:hAnsi="Times New Roman"/>
            </w:rPr>
          </w:rPrChange>
        </w:rPr>
      </w:pPr>
      <w:r w:rsidRPr="001E13B0">
        <w:rPr>
          <w:rFonts w:ascii="Calibri" w:hAnsi="Calibri"/>
          <w:rPrChange w:id="62" w:author="Lindsey Parker" w:date="2014-06-25T10:45:00Z">
            <w:rPr>
              <w:rFonts w:ascii="Times New Roman" w:hAnsi="Times New Roman"/>
            </w:rPr>
          </w:rPrChange>
        </w:rPr>
        <w:t>There is nothing quite like the book of Proverbs or Ecclesiastes in the New Testament, let alone a case study of the magnitude of the one found in the Book of Job. Yet there is no question that in the gospel, God has unveiled the ultimate wisdom for his people. As Paul writes in 1 Corinthians</w:t>
      </w:r>
      <w:r w:rsidR="00E12248" w:rsidRPr="001E13B0">
        <w:rPr>
          <w:rFonts w:ascii="Calibri" w:hAnsi="Calibri"/>
          <w:rPrChange w:id="63" w:author="Lindsey Parker" w:date="2014-06-25T10:45:00Z">
            <w:rPr>
              <w:rFonts w:ascii="Times New Roman" w:hAnsi="Times New Roman"/>
            </w:rPr>
          </w:rPrChange>
        </w:rPr>
        <w:t xml:space="preserve"> 1</w:t>
      </w:r>
      <w:r w:rsidRPr="001E13B0">
        <w:rPr>
          <w:rFonts w:ascii="Calibri" w:hAnsi="Calibri"/>
          <w:rPrChange w:id="64" w:author="Lindsey Parker" w:date="2014-06-25T10:45:00Z">
            <w:rPr>
              <w:rFonts w:ascii="Times New Roman" w:hAnsi="Times New Roman"/>
            </w:rPr>
          </w:rPrChange>
        </w:rPr>
        <w:t>:</w:t>
      </w:r>
      <w:ins w:id="65" w:author="Jason Rivette" w:date="2017-03-27T16:32:00Z">
        <w:r w:rsidR="0046662F">
          <w:rPr>
            <w:rFonts w:ascii="Calibri" w:hAnsi="Calibri"/>
          </w:rPr>
          <w:t>22-25</w:t>
        </w:r>
      </w:ins>
    </w:p>
    <w:p w:rsidR="00374469" w:rsidRPr="001E13B0" w:rsidRDefault="00374469">
      <w:pPr>
        <w:rPr>
          <w:rFonts w:ascii="Calibri" w:hAnsi="Calibri"/>
          <w:rPrChange w:id="66" w:author="Lindsey Parker" w:date="2014-06-25T10:45:00Z">
            <w:rPr>
              <w:rFonts w:ascii="Times New Roman" w:hAnsi="Times New Roman"/>
            </w:rPr>
          </w:rPrChange>
        </w:rPr>
      </w:pPr>
    </w:p>
    <w:p w:rsidR="00374469" w:rsidRPr="001E13B0" w:rsidRDefault="00E12248" w:rsidP="00007E9D">
      <w:pPr>
        <w:autoSpaceDE w:val="0"/>
        <w:autoSpaceDN w:val="0"/>
        <w:adjustRightInd w:val="0"/>
        <w:ind w:left="720"/>
        <w:rPr>
          <w:rFonts w:ascii="Calibri" w:hAnsi="Calibri" w:cs="Arial"/>
          <w:rPrChange w:id="67" w:author="Lindsey Parker" w:date="2014-06-25T10:45:00Z">
            <w:rPr>
              <w:rFonts w:ascii="Times New Roman" w:hAnsi="Times New Roman" w:cs="Arial"/>
              <w:sz w:val="22"/>
              <w:szCs w:val="22"/>
            </w:rPr>
          </w:rPrChange>
        </w:rPr>
      </w:pPr>
      <w:del w:id="68" w:author="lmurry" w:date="2011-01-25T17:44:00Z">
        <w:r w:rsidRPr="001E13B0" w:rsidDel="002410F2">
          <w:rPr>
            <w:rFonts w:ascii="Calibri" w:hAnsi="Calibri" w:cs="Arial"/>
            <w:vertAlign w:val="superscript"/>
            <w:rPrChange w:id="69" w:author="Lindsey Parker" w:date="2014-06-25T10:45:00Z">
              <w:rPr>
                <w:rFonts w:ascii="Times New Roman" w:hAnsi="Times New Roman" w:cs="Arial"/>
                <w:sz w:val="22"/>
                <w:szCs w:val="22"/>
                <w:vertAlign w:val="superscript"/>
              </w:rPr>
            </w:rPrChange>
          </w:rPr>
          <w:delText xml:space="preserve">18 </w:delText>
        </w:r>
        <w:r w:rsidR="00374469" w:rsidRPr="001E13B0" w:rsidDel="002410F2">
          <w:rPr>
            <w:rFonts w:ascii="Calibri" w:hAnsi="Calibri" w:cs="Arial"/>
            <w:rPrChange w:id="70" w:author="Lindsey Parker" w:date="2014-06-25T10:45:00Z">
              <w:rPr>
                <w:rFonts w:ascii="Times New Roman" w:hAnsi="Times New Roman" w:cs="Arial"/>
                <w:sz w:val="22"/>
                <w:szCs w:val="22"/>
              </w:rPr>
            </w:rPrChange>
          </w:rPr>
          <w:delText>For the message of the cross is foolishness to those who are perishing, but to us who are being saved it is the power of God</w:delText>
        </w:r>
        <w:r w:rsidRPr="001E13B0" w:rsidDel="002410F2">
          <w:rPr>
            <w:rFonts w:ascii="Calibri" w:hAnsi="Calibri" w:cs="Arial"/>
            <w:rPrChange w:id="71" w:author="Lindsey Parker" w:date="2014-06-25T10:45:00Z">
              <w:rPr>
                <w:rFonts w:ascii="Times New Roman" w:hAnsi="Times New Roman" w:cs="Arial"/>
                <w:sz w:val="22"/>
                <w:szCs w:val="22"/>
              </w:rPr>
            </w:rPrChange>
          </w:rPr>
          <w:delText>…</w:delText>
        </w:r>
      </w:del>
      <w:r w:rsidR="00374469" w:rsidRPr="001E13B0">
        <w:rPr>
          <w:rFonts w:ascii="Calibri" w:hAnsi="Calibri" w:cs="Arial"/>
          <w:vertAlign w:val="superscript"/>
          <w:rPrChange w:id="72" w:author="Lindsey Parker" w:date="2014-06-25T10:45:00Z">
            <w:rPr>
              <w:rFonts w:ascii="Times New Roman" w:hAnsi="Times New Roman" w:cs="Arial"/>
              <w:sz w:val="22"/>
              <w:szCs w:val="22"/>
              <w:vertAlign w:val="superscript"/>
            </w:rPr>
          </w:rPrChange>
        </w:rPr>
        <w:t>22</w:t>
      </w:r>
      <w:del w:id="73" w:author="Jason Rivette" w:date="2017-03-27T16:27:00Z">
        <w:r w:rsidR="00374469" w:rsidRPr="001E13B0" w:rsidDel="00B4746B">
          <w:rPr>
            <w:rFonts w:ascii="Calibri" w:hAnsi="Calibri" w:cs="Arial"/>
            <w:vertAlign w:val="superscript"/>
            <w:rPrChange w:id="74" w:author="Lindsey Parker" w:date="2014-06-25T10:45:00Z">
              <w:rPr>
                <w:rFonts w:ascii="Times New Roman" w:hAnsi="Times New Roman" w:cs="Arial"/>
                <w:sz w:val="22"/>
                <w:szCs w:val="22"/>
                <w:vertAlign w:val="superscript"/>
              </w:rPr>
            </w:rPrChange>
          </w:rPr>
          <w:delText xml:space="preserve"> </w:delText>
        </w:r>
      </w:del>
      <w:ins w:id="75" w:author="Jason Rivette" w:date="2017-03-27T16:27:00Z">
        <w:r w:rsidR="00B4746B">
          <w:rPr>
            <w:rFonts w:ascii="Calibri" w:hAnsi="Calibri" w:cs="Arial"/>
          </w:rPr>
          <w:t xml:space="preserve">For Jews demand signs and Greeks seek wisdom, </w:t>
        </w:r>
      </w:ins>
      <w:ins w:id="76" w:author="Jason Rivette" w:date="2017-03-27T16:32:00Z">
        <w:r w:rsidR="0046662F" w:rsidRPr="0046662F">
          <w:rPr>
            <w:rFonts w:ascii="Calibri" w:hAnsi="Calibri" w:cs="Arial"/>
            <w:vertAlign w:val="superscript"/>
            <w:rPrChange w:id="77" w:author="Jason Rivette" w:date="2017-03-27T16:32:00Z">
              <w:rPr>
                <w:rFonts w:ascii="Calibri" w:hAnsi="Calibri" w:cs="Arial"/>
              </w:rPr>
            </w:rPrChange>
          </w:rPr>
          <w:t>23</w:t>
        </w:r>
      </w:ins>
      <w:ins w:id="78" w:author="Jason Rivette" w:date="2017-03-27T16:27:00Z">
        <w:r w:rsidR="00B4746B">
          <w:rPr>
            <w:rFonts w:ascii="Calibri" w:hAnsi="Calibri" w:cs="Arial"/>
          </w:rPr>
          <w:t>but we preach Christ</w:t>
        </w:r>
      </w:ins>
      <w:ins w:id="79" w:author="Jason Rivette" w:date="2017-03-27T16:29:00Z">
        <w:r w:rsidR="0046662F">
          <w:rPr>
            <w:rFonts w:ascii="Calibri" w:hAnsi="Calibri" w:cs="Arial"/>
          </w:rPr>
          <w:t xml:space="preserve"> crucified, a stumbling block to Jews and folly to Gentiles, </w:t>
        </w:r>
      </w:ins>
      <w:ins w:id="80" w:author="Jason Rivette" w:date="2017-03-27T16:33:00Z">
        <w:r w:rsidR="0046662F" w:rsidRPr="0046662F">
          <w:rPr>
            <w:rFonts w:ascii="Calibri" w:hAnsi="Calibri" w:cs="Arial"/>
            <w:vertAlign w:val="superscript"/>
            <w:rPrChange w:id="81" w:author="Jason Rivette" w:date="2017-03-27T16:33:00Z">
              <w:rPr>
                <w:rFonts w:ascii="Calibri" w:hAnsi="Calibri" w:cs="Arial"/>
              </w:rPr>
            </w:rPrChange>
          </w:rPr>
          <w:t>24</w:t>
        </w:r>
      </w:ins>
      <w:ins w:id="82" w:author="Jason Rivette" w:date="2017-03-27T16:29:00Z">
        <w:r w:rsidR="0046662F">
          <w:rPr>
            <w:rFonts w:ascii="Calibri" w:hAnsi="Calibri" w:cs="Arial"/>
          </w:rPr>
          <w:t xml:space="preserve">but to those who are called, both Jews and Greeks, Christ the power of God and the wisdom of God. </w:t>
        </w:r>
      </w:ins>
      <w:ins w:id="83" w:author="Jason Rivette" w:date="2017-03-27T16:33:00Z">
        <w:r w:rsidR="0046662F" w:rsidRPr="0046662F">
          <w:rPr>
            <w:rFonts w:ascii="Calibri" w:hAnsi="Calibri" w:cs="Arial"/>
            <w:vertAlign w:val="superscript"/>
            <w:rPrChange w:id="84" w:author="Jason Rivette" w:date="2017-03-27T16:33:00Z">
              <w:rPr>
                <w:rFonts w:ascii="Calibri" w:hAnsi="Calibri" w:cs="Arial"/>
              </w:rPr>
            </w:rPrChange>
          </w:rPr>
          <w:t>25</w:t>
        </w:r>
      </w:ins>
      <w:ins w:id="85" w:author="Jason Rivette" w:date="2017-03-27T16:29:00Z">
        <w:r w:rsidR="0046662F">
          <w:rPr>
            <w:rFonts w:ascii="Calibri" w:hAnsi="Calibri" w:cs="Arial"/>
          </w:rPr>
          <w:t>For the foolishness of God is wiser than men, and the weakness of God is stronger than men.</w:t>
        </w:r>
      </w:ins>
      <w:del w:id="86" w:author="Jason Rivette" w:date="2017-03-27T16:27:00Z">
        <w:r w:rsidR="00374469" w:rsidRPr="001E13B0" w:rsidDel="00B4746B">
          <w:rPr>
            <w:rFonts w:ascii="Calibri" w:hAnsi="Calibri" w:cs="Arial"/>
            <w:rPrChange w:id="87" w:author="Lindsey Parker" w:date="2014-06-25T10:45:00Z">
              <w:rPr>
                <w:rFonts w:ascii="Times New Roman" w:hAnsi="Times New Roman" w:cs="Arial"/>
                <w:sz w:val="22"/>
                <w:szCs w:val="22"/>
              </w:rPr>
            </w:rPrChange>
          </w:rPr>
          <w:delText>J</w:delText>
        </w:r>
      </w:del>
      <w:del w:id="88" w:author="Jason Rivette" w:date="2017-03-27T16:31:00Z">
        <w:r w:rsidR="00374469" w:rsidRPr="001E13B0" w:rsidDel="0046662F">
          <w:rPr>
            <w:rFonts w:ascii="Calibri" w:hAnsi="Calibri" w:cs="Arial"/>
            <w:rPrChange w:id="89" w:author="Lindsey Parker" w:date="2014-06-25T10:45:00Z">
              <w:rPr>
                <w:rFonts w:ascii="Times New Roman" w:hAnsi="Times New Roman" w:cs="Arial"/>
                <w:sz w:val="22"/>
                <w:szCs w:val="22"/>
              </w:rPr>
            </w:rPrChange>
          </w:rPr>
          <w:delText>ews demand miraculous signs and Greeks look for wisdom,</w:delText>
        </w:r>
        <w:r w:rsidR="00374469" w:rsidRPr="001E13B0" w:rsidDel="0046662F">
          <w:rPr>
            <w:rFonts w:ascii="Calibri" w:hAnsi="Calibri" w:cs="Arial"/>
            <w:vertAlign w:val="superscript"/>
            <w:rPrChange w:id="90" w:author="Lindsey Parker" w:date="2014-06-25T10:45:00Z">
              <w:rPr>
                <w:rFonts w:ascii="Times New Roman" w:hAnsi="Times New Roman" w:cs="Arial"/>
                <w:sz w:val="22"/>
                <w:szCs w:val="22"/>
                <w:vertAlign w:val="superscript"/>
              </w:rPr>
            </w:rPrChange>
          </w:rPr>
          <w:delText xml:space="preserve"> 23 </w:delText>
        </w:r>
        <w:r w:rsidR="00374469" w:rsidRPr="001E13B0" w:rsidDel="0046662F">
          <w:rPr>
            <w:rFonts w:ascii="Calibri" w:hAnsi="Calibri" w:cs="Arial"/>
            <w:rPrChange w:id="91" w:author="Lindsey Parker" w:date="2014-06-25T10:45:00Z">
              <w:rPr>
                <w:rFonts w:ascii="Times New Roman" w:hAnsi="Times New Roman" w:cs="Arial"/>
                <w:sz w:val="22"/>
                <w:szCs w:val="22"/>
              </w:rPr>
            </w:rPrChange>
          </w:rPr>
          <w:delText>but we preach C</w:delText>
        </w:r>
      </w:del>
      <w:del w:id="92" w:author="Jason Rivette" w:date="2017-03-27T16:32:00Z">
        <w:r w:rsidR="00374469" w:rsidRPr="001E13B0" w:rsidDel="0046662F">
          <w:rPr>
            <w:rFonts w:ascii="Calibri" w:hAnsi="Calibri" w:cs="Arial"/>
            <w:rPrChange w:id="93" w:author="Lindsey Parker" w:date="2014-06-25T10:45:00Z">
              <w:rPr>
                <w:rFonts w:ascii="Times New Roman" w:hAnsi="Times New Roman" w:cs="Arial"/>
                <w:sz w:val="22"/>
                <w:szCs w:val="22"/>
              </w:rPr>
            </w:rPrChange>
          </w:rPr>
          <w:delText>hrist crucified: a stumbling block to Jews and foolishness to Gentiles,</w:delText>
        </w:r>
        <w:r w:rsidR="00374469" w:rsidRPr="001E13B0" w:rsidDel="0046662F">
          <w:rPr>
            <w:rFonts w:ascii="Calibri" w:hAnsi="Calibri" w:cs="Arial"/>
            <w:vertAlign w:val="superscript"/>
            <w:rPrChange w:id="94" w:author="Lindsey Parker" w:date="2014-06-25T10:45:00Z">
              <w:rPr>
                <w:rFonts w:ascii="Times New Roman" w:hAnsi="Times New Roman" w:cs="Arial"/>
                <w:sz w:val="22"/>
                <w:szCs w:val="22"/>
                <w:vertAlign w:val="superscript"/>
              </w:rPr>
            </w:rPrChange>
          </w:rPr>
          <w:delText xml:space="preserve"> 24 </w:delText>
        </w:r>
        <w:r w:rsidR="00374469" w:rsidRPr="001E13B0" w:rsidDel="0046662F">
          <w:rPr>
            <w:rFonts w:ascii="Calibri" w:hAnsi="Calibri" w:cs="Arial"/>
            <w:rPrChange w:id="95" w:author="Lindsey Parker" w:date="2014-06-25T10:45:00Z">
              <w:rPr>
                <w:rFonts w:ascii="Times New Roman" w:hAnsi="Times New Roman" w:cs="Arial"/>
                <w:sz w:val="22"/>
                <w:szCs w:val="22"/>
              </w:rPr>
            </w:rPrChange>
          </w:rPr>
          <w:delText>but to those whom God has called, both Jews and Greeks, Christ the power of God and the wisdom of God.</w:delText>
        </w:r>
        <w:r w:rsidR="00374469" w:rsidRPr="001E13B0" w:rsidDel="0046662F">
          <w:rPr>
            <w:rFonts w:ascii="Calibri" w:hAnsi="Calibri" w:cs="Arial"/>
            <w:vertAlign w:val="superscript"/>
            <w:rPrChange w:id="96" w:author="Lindsey Parker" w:date="2014-06-25T10:45:00Z">
              <w:rPr>
                <w:rFonts w:ascii="Times New Roman" w:hAnsi="Times New Roman" w:cs="Arial"/>
                <w:sz w:val="22"/>
                <w:szCs w:val="22"/>
                <w:vertAlign w:val="superscript"/>
              </w:rPr>
            </w:rPrChange>
          </w:rPr>
          <w:delText xml:space="preserve"> 25 </w:delText>
        </w:r>
        <w:r w:rsidR="00374469" w:rsidRPr="001E13B0" w:rsidDel="0046662F">
          <w:rPr>
            <w:rFonts w:ascii="Calibri" w:hAnsi="Calibri" w:cs="Arial"/>
            <w:rPrChange w:id="97" w:author="Lindsey Parker" w:date="2014-06-25T10:45:00Z">
              <w:rPr>
                <w:rFonts w:ascii="Times New Roman" w:hAnsi="Times New Roman" w:cs="Arial"/>
                <w:sz w:val="22"/>
                <w:szCs w:val="22"/>
              </w:rPr>
            </w:rPrChange>
          </w:rPr>
          <w:delText>For the foolishness of God is wiser than man's wisdom, and the weakness of God is stronger than man's strength.</w:delText>
        </w:r>
      </w:del>
    </w:p>
    <w:p w:rsidR="00374469" w:rsidRPr="001E13B0" w:rsidRDefault="00374469" w:rsidP="00007E9D">
      <w:pPr>
        <w:autoSpaceDE w:val="0"/>
        <w:autoSpaceDN w:val="0"/>
        <w:adjustRightInd w:val="0"/>
        <w:ind w:left="720"/>
        <w:rPr>
          <w:rFonts w:ascii="Calibri" w:hAnsi="Calibri" w:cs="Arial"/>
          <w:rPrChange w:id="98" w:author="Lindsey Parker" w:date="2014-06-25T10:45:00Z">
            <w:rPr>
              <w:rFonts w:ascii="Times New Roman" w:hAnsi="Times New Roman" w:cs="Arial"/>
              <w:sz w:val="22"/>
              <w:szCs w:val="22"/>
            </w:rPr>
          </w:rPrChange>
        </w:rPr>
      </w:pPr>
    </w:p>
    <w:p w:rsidR="00374469" w:rsidRPr="001E13B0" w:rsidRDefault="00374469" w:rsidP="00007E9D">
      <w:pPr>
        <w:autoSpaceDE w:val="0"/>
        <w:autoSpaceDN w:val="0"/>
        <w:adjustRightInd w:val="0"/>
        <w:rPr>
          <w:rFonts w:ascii="Calibri" w:hAnsi="Calibri" w:cs="Arial"/>
          <w:rPrChange w:id="99" w:author="Lindsey Parker" w:date="2014-06-25T10:45:00Z">
            <w:rPr>
              <w:rFonts w:ascii="Times New Roman" w:hAnsi="Times New Roman" w:cs="Arial"/>
              <w:szCs w:val="22"/>
            </w:rPr>
          </w:rPrChange>
        </w:rPr>
      </w:pPr>
      <w:r w:rsidRPr="001E13B0">
        <w:rPr>
          <w:rFonts w:ascii="Calibri" w:hAnsi="Calibri" w:cs="Arial"/>
          <w:rPrChange w:id="100" w:author="Lindsey Parker" w:date="2014-06-25T10:45:00Z">
            <w:rPr>
              <w:rFonts w:ascii="Times New Roman" w:hAnsi="Times New Roman" w:cs="Arial"/>
              <w:szCs w:val="22"/>
            </w:rPr>
          </w:rPrChange>
        </w:rPr>
        <w:t xml:space="preserve">This morning, in the hopes of addressing the question of Wisdom in the </w:t>
      </w:r>
      <w:smartTag w:uri="urn:schemas-microsoft-com:office:smarttags" w:element="place">
        <w:smartTag w:uri="urn:schemas-microsoft-com:office:smarttags" w:element="PlaceType">
          <w:r w:rsidRPr="001E13B0">
            <w:rPr>
              <w:rFonts w:ascii="Calibri" w:hAnsi="Calibri" w:cs="Arial"/>
              <w:rPrChange w:id="101" w:author="Lindsey Parker" w:date="2014-06-25T10:45:00Z">
                <w:rPr>
                  <w:rFonts w:ascii="Times New Roman" w:hAnsi="Times New Roman" w:cs="Arial"/>
                  <w:szCs w:val="22"/>
                </w:rPr>
              </w:rPrChange>
            </w:rPr>
            <w:t>kingdom</w:t>
          </w:r>
        </w:smartTag>
        <w:r w:rsidRPr="001E13B0">
          <w:rPr>
            <w:rFonts w:ascii="Calibri" w:hAnsi="Calibri" w:cs="Arial"/>
            <w:rPrChange w:id="102" w:author="Lindsey Parker" w:date="2014-06-25T10:45:00Z">
              <w:rPr>
                <w:rFonts w:ascii="Times New Roman" w:hAnsi="Times New Roman" w:cs="Arial"/>
                <w:szCs w:val="22"/>
              </w:rPr>
            </w:rPrChange>
          </w:rPr>
          <w:t xml:space="preserve"> of </w:t>
        </w:r>
        <w:smartTag w:uri="urn:schemas-microsoft-com:office:smarttags" w:element="PlaceName">
          <w:r w:rsidRPr="001E13B0">
            <w:rPr>
              <w:rFonts w:ascii="Calibri" w:hAnsi="Calibri" w:cs="Arial"/>
              <w:rPrChange w:id="103" w:author="Lindsey Parker" w:date="2014-06-25T10:45:00Z">
                <w:rPr>
                  <w:rFonts w:ascii="Times New Roman" w:hAnsi="Times New Roman" w:cs="Arial"/>
                  <w:szCs w:val="22"/>
                </w:rPr>
              </w:rPrChange>
            </w:rPr>
            <w:t>God</w:t>
          </w:r>
        </w:smartTag>
      </w:smartTag>
      <w:r w:rsidRPr="001E13B0">
        <w:rPr>
          <w:rFonts w:ascii="Calibri" w:hAnsi="Calibri" w:cs="Arial"/>
          <w:rPrChange w:id="104" w:author="Lindsey Parker" w:date="2014-06-25T10:45:00Z">
            <w:rPr>
              <w:rFonts w:ascii="Times New Roman" w:hAnsi="Times New Roman" w:cs="Arial"/>
              <w:szCs w:val="22"/>
            </w:rPr>
          </w:rPrChange>
        </w:rPr>
        <w:t>, we turn to the book of James. Not unlike Old Testament Wisdom literature in structure and tone, the book is also—perhaps more so than any other book in the New Testament—directly informed by Jesus’ Sermon on the Mount.</w:t>
      </w:r>
    </w:p>
    <w:p w:rsidR="00E12248" w:rsidRPr="001E13B0" w:rsidRDefault="00E12248" w:rsidP="00007E9D">
      <w:pPr>
        <w:autoSpaceDE w:val="0"/>
        <w:autoSpaceDN w:val="0"/>
        <w:adjustRightInd w:val="0"/>
        <w:rPr>
          <w:rFonts w:ascii="Calibri" w:hAnsi="Calibri"/>
          <w:rPrChange w:id="105" w:author="Lindsey Parker" w:date="2014-06-25T10:45:00Z">
            <w:rPr>
              <w:rFonts w:ascii="Times New Roman" w:hAnsi="Times New Roman"/>
            </w:rPr>
          </w:rPrChange>
        </w:rPr>
      </w:pPr>
    </w:p>
    <w:p w:rsidR="00374469" w:rsidRPr="001E13B0" w:rsidRDefault="00374469" w:rsidP="00007E9D">
      <w:pPr>
        <w:autoSpaceDE w:val="0"/>
        <w:autoSpaceDN w:val="0"/>
        <w:adjustRightInd w:val="0"/>
        <w:rPr>
          <w:rFonts w:ascii="Calibri" w:hAnsi="Calibri"/>
          <w:rPrChange w:id="106" w:author="Lindsey Parker" w:date="2014-06-25T10:45:00Z">
            <w:rPr>
              <w:rFonts w:ascii="Times New Roman" w:hAnsi="Times New Roman"/>
            </w:rPr>
          </w:rPrChange>
        </w:rPr>
      </w:pPr>
      <w:r w:rsidRPr="001E13B0">
        <w:rPr>
          <w:rFonts w:ascii="Calibri" w:hAnsi="Calibri"/>
          <w:rPrChange w:id="107" w:author="Lindsey Parker" w:date="2014-06-25T10:45:00Z">
            <w:rPr>
              <w:rFonts w:ascii="Times New Roman" w:hAnsi="Times New Roman"/>
            </w:rPr>
          </w:rPrChange>
        </w:rPr>
        <w:t>We’ll begin our study with a look at the purpose, background, context, and structure of James before turning to major themes and, in keeping with spirit of the letter, some pract</w:t>
      </w:r>
      <w:r w:rsidR="00E12248" w:rsidRPr="001E13B0">
        <w:rPr>
          <w:rFonts w:ascii="Calibri" w:hAnsi="Calibri"/>
          <w:rPrChange w:id="108" w:author="Lindsey Parker" w:date="2014-06-25T10:45:00Z">
            <w:rPr>
              <w:rFonts w:ascii="Times New Roman" w:hAnsi="Times New Roman"/>
            </w:rPr>
          </w:rPrChange>
        </w:rPr>
        <w:t>ical application for our lives.</w:t>
      </w:r>
    </w:p>
    <w:p w:rsidR="00E12248" w:rsidRPr="001E13B0" w:rsidRDefault="00E12248" w:rsidP="00007E9D">
      <w:pPr>
        <w:autoSpaceDE w:val="0"/>
        <w:autoSpaceDN w:val="0"/>
        <w:adjustRightInd w:val="0"/>
        <w:rPr>
          <w:rFonts w:ascii="Calibri" w:hAnsi="Calibri"/>
          <w:rPrChange w:id="109" w:author="Lindsey Parker" w:date="2014-06-25T10:45:00Z">
            <w:rPr>
              <w:rFonts w:ascii="Times New Roman" w:hAnsi="Times New Roman"/>
            </w:rPr>
          </w:rPrChange>
        </w:rPr>
      </w:pPr>
    </w:p>
    <w:p w:rsidR="00374469" w:rsidRPr="001E13B0" w:rsidRDefault="00374469" w:rsidP="00032E3A">
      <w:pPr>
        <w:pStyle w:val="Heading1"/>
        <w:rPr>
          <w:rFonts w:ascii="Calibri" w:hAnsi="Calibri"/>
          <w:b/>
          <w:szCs w:val="24"/>
          <w:u w:val="single"/>
          <w:rPrChange w:id="110" w:author="Lindsey Parker" w:date="2014-06-25T10:45:00Z">
            <w:rPr>
              <w:b/>
              <w:u w:val="single"/>
            </w:rPr>
          </w:rPrChange>
        </w:rPr>
      </w:pPr>
      <w:r w:rsidRPr="001E13B0">
        <w:rPr>
          <w:rFonts w:ascii="Calibri" w:hAnsi="Calibri"/>
          <w:b/>
          <w:szCs w:val="24"/>
          <w:u w:val="single"/>
          <w:rPrChange w:id="111" w:author="Lindsey Parker" w:date="2014-06-25T10:45:00Z">
            <w:rPr>
              <w:b/>
              <w:u w:val="single"/>
            </w:rPr>
          </w:rPrChange>
        </w:rPr>
        <w:t xml:space="preserve">Purpose </w:t>
      </w:r>
    </w:p>
    <w:p w:rsidR="00374469" w:rsidRPr="001E13B0" w:rsidRDefault="00374469" w:rsidP="00032E3A">
      <w:pPr>
        <w:pStyle w:val="Heading1"/>
        <w:numPr>
          <w:ilvl w:val="0"/>
          <w:numId w:val="0"/>
        </w:numPr>
        <w:rPr>
          <w:rFonts w:ascii="Calibri" w:hAnsi="Calibri"/>
          <w:b/>
          <w:szCs w:val="24"/>
          <w:rPrChange w:id="112" w:author="Lindsey Parker" w:date="2014-06-25T10:45:00Z">
            <w:rPr>
              <w:b/>
            </w:rPr>
          </w:rPrChange>
        </w:rPr>
      </w:pPr>
    </w:p>
    <w:p w:rsidR="00374469" w:rsidRPr="001E13B0" w:rsidRDefault="00374469" w:rsidP="00032E3A">
      <w:pPr>
        <w:pStyle w:val="Heading1"/>
        <w:numPr>
          <w:ilvl w:val="0"/>
          <w:numId w:val="0"/>
        </w:numPr>
        <w:rPr>
          <w:rFonts w:ascii="Calibri" w:hAnsi="Calibri"/>
          <w:szCs w:val="24"/>
          <w:rPrChange w:id="113" w:author="Lindsey Parker" w:date="2014-06-25T10:45:00Z">
            <w:rPr/>
          </w:rPrChange>
        </w:rPr>
      </w:pPr>
      <w:r w:rsidRPr="001E13B0">
        <w:rPr>
          <w:rFonts w:ascii="Calibri" w:hAnsi="Calibri"/>
          <w:szCs w:val="24"/>
          <w:rPrChange w:id="114" w:author="Lindsey Parker" w:date="2014-06-25T10:45:00Z">
            <w:rPr/>
          </w:rPrChange>
        </w:rPr>
        <w:t xml:space="preserve">So, why was the book of James written? To begin with, it was written to encourage Christians after the persecution that began with the stoning of Stephen in </w:t>
      </w:r>
      <w:r w:rsidRPr="001E13B0">
        <w:rPr>
          <w:rFonts w:ascii="Calibri" w:hAnsi="Calibri"/>
          <w:b/>
          <w:szCs w:val="24"/>
          <w:rPrChange w:id="115" w:author="Lindsey Parker" w:date="2014-06-25T10:45:00Z">
            <w:rPr>
              <w:b/>
            </w:rPr>
          </w:rPrChange>
        </w:rPr>
        <w:t>Acts 7–8</w:t>
      </w:r>
      <w:r w:rsidRPr="001E13B0">
        <w:rPr>
          <w:rFonts w:ascii="Calibri" w:hAnsi="Calibri"/>
          <w:szCs w:val="24"/>
          <w:rPrChange w:id="116" w:author="Lindsey Parker" w:date="2014-06-25T10:45:00Z">
            <w:rPr/>
          </w:rPrChange>
        </w:rPr>
        <w:t>. We can see this in the opening verses. “</w:t>
      </w:r>
      <w:ins w:id="117" w:author="Jason Rivette" w:date="2017-03-27T16:51:00Z">
        <w:r w:rsidR="0067759C">
          <w:rPr>
            <w:rFonts w:ascii="Calibri" w:hAnsi="Calibri"/>
            <w:szCs w:val="24"/>
          </w:rPr>
          <w:t>Count it all joy, my brothers, when you meet trials of various kinds,”</w:t>
        </w:r>
      </w:ins>
      <w:del w:id="118" w:author="Jason Rivette" w:date="2017-03-27T16:51:00Z">
        <w:r w:rsidRPr="001E13B0" w:rsidDel="0067759C">
          <w:rPr>
            <w:rFonts w:ascii="Calibri" w:hAnsi="Calibri"/>
            <w:szCs w:val="24"/>
            <w:rPrChange w:id="119" w:author="Lindsey Parker" w:date="2014-06-25T10:45:00Z">
              <w:rPr/>
            </w:rPrChange>
          </w:rPr>
          <w:delText>Count it pure joy when you encounter trials of various kinds,”</w:delText>
        </w:r>
      </w:del>
      <w:r w:rsidRPr="001E13B0">
        <w:rPr>
          <w:rFonts w:ascii="Calibri" w:hAnsi="Calibri"/>
          <w:szCs w:val="24"/>
          <w:rPrChange w:id="120" w:author="Lindsey Parker" w:date="2014-06-25T10:45:00Z">
            <w:rPr/>
          </w:rPrChange>
        </w:rPr>
        <w:t xml:space="preserve"> it says in verse 2. The book, however, clearly intends not only to encourage but also to exhort young Christians to pursue wisdom. The author suggests that an essential element, and even a primary means, of persevering in the Christian life is wise living.</w:t>
      </w:r>
    </w:p>
    <w:p w:rsidR="00374469" w:rsidRPr="001E13B0" w:rsidRDefault="00374469" w:rsidP="00120B81">
      <w:pPr>
        <w:rPr>
          <w:rFonts w:ascii="Calibri" w:hAnsi="Calibri"/>
          <w:rPrChange w:id="121" w:author="Lindsey Parker" w:date="2014-06-25T10:45:00Z">
            <w:rPr>
              <w:rFonts w:ascii="Times New Roman" w:hAnsi="Times New Roman"/>
              <w:szCs w:val="20"/>
            </w:rPr>
          </w:rPrChange>
        </w:rPr>
      </w:pPr>
    </w:p>
    <w:p w:rsidR="00374469" w:rsidRPr="001E13B0" w:rsidRDefault="00374469" w:rsidP="00032E3A">
      <w:pPr>
        <w:pStyle w:val="Heading1"/>
        <w:numPr>
          <w:ilvl w:val="0"/>
          <w:numId w:val="0"/>
        </w:numPr>
        <w:rPr>
          <w:rFonts w:ascii="Calibri" w:hAnsi="Calibri"/>
          <w:szCs w:val="24"/>
          <w:rPrChange w:id="122" w:author="Lindsey Parker" w:date="2014-06-25T10:45:00Z">
            <w:rPr/>
          </w:rPrChange>
        </w:rPr>
      </w:pPr>
      <w:r w:rsidRPr="001E13B0">
        <w:rPr>
          <w:rFonts w:ascii="Calibri" w:hAnsi="Calibri"/>
          <w:szCs w:val="24"/>
          <w:rPrChange w:id="123" w:author="Lindsey Parker" w:date="2014-06-25T10:45:00Z">
            <w:rPr/>
          </w:rPrChange>
        </w:rPr>
        <w:lastRenderedPageBreak/>
        <w:t xml:space="preserve">Twice, in verse </w:t>
      </w:r>
      <w:r w:rsidRPr="001E13B0">
        <w:rPr>
          <w:rFonts w:ascii="Calibri" w:hAnsi="Calibri"/>
          <w:b/>
          <w:szCs w:val="24"/>
          <w:rPrChange w:id="124" w:author="Lindsey Parker" w:date="2014-06-25T10:45:00Z">
            <w:rPr>
              <w:b/>
            </w:rPr>
          </w:rPrChange>
        </w:rPr>
        <w:t>1:5</w:t>
      </w:r>
      <w:r w:rsidRPr="001E13B0">
        <w:rPr>
          <w:rFonts w:ascii="Calibri" w:hAnsi="Calibri"/>
          <w:szCs w:val="24"/>
          <w:rPrChange w:id="125" w:author="Lindsey Parker" w:date="2014-06-25T10:45:00Z">
            <w:rPr/>
          </w:rPrChange>
        </w:rPr>
        <w:t xml:space="preserve"> and verses </w:t>
      </w:r>
      <w:r w:rsidRPr="001E13B0">
        <w:rPr>
          <w:rFonts w:ascii="Calibri" w:hAnsi="Calibri"/>
          <w:b/>
          <w:szCs w:val="24"/>
          <w:rPrChange w:id="126" w:author="Lindsey Parker" w:date="2014-06-25T10:45:00Z">
            <w:rPr>
              <w:b/>
            </w:rPr>
          </w:rPrChange>
        </w:rPr>
        <w:t>3:13–18</w:t>
      </w:r>
      <w:r w:rsidRPr="001E13B0">
        <w:rPr>
          <w:rFonts w:ascii="Calibri" w:hAnsi="Calibri"/>
          <w:szCs w:val="24"/>
          <w:rPrChange w:id="127" w:author="Lindsey Parker" w:date="2014-06-25T10:45:00Z">
            <w:rPr/>
          </w:rPrChange>
        </w:rPr>
        <w:t xml:space="preserve">, the author exhorts his readers to ask for and to demonstrate wisdom. The book teems with example after example of what a life of wisdom entails. But ultimately, such wisdom is summed up in a manner very consistent with what we see in the Old Testament. The book of Proverbs, if you recall, declares, “The fear of the Lord is the beginning of wisdom.” The book of James, at its climax in </w:t>
      </w:r>
      <w:r w:rsidRPr="001E13B0">
        <w:rPr>
          <w:rFonts w:ascii="Calibri" w:hAnsi="Calibri"/>
          <w:b/>
          <w:szCs w:val="24"/>
          <w:rPrChange w:id="128" w:author="Lindsey Parker" w:date="2014-06-25T10:45:00Z">
            <w:rPr>
              <w:b/>
            </w:rPr>
          </w:rPrChange>
        </w:rPr>
        <w:t>chapter 4 verses 4-10</w:t>
      </w:r>
      <w:r w:rsidRPr="001E13B0">
        <w:rPr>
          <w:rFonts w:ascii="Calibri" w:hAnsi="Calibri"/>
          <w:szCs w:val="24"/>
          <w:rPrChange w:id="129" w:author="Lindsey Parker" w:date="2014-06-25T10:45:00Z">
            <w:rPr/>
          </w:rPrChange>
        </w:rPr>
        <w:t>, in characteristically blunt yet pastoral language, puts it like this:</w:t>
      </w:r>
    </w:p>
    <w:p w:rsidR="00374469" w:rsidRPr="001E13B0" w:rsidRDefault="00374469" w:rsidP="003B79CD">
      <w:pPr>
        <w:rPr>
          <w:rFonts w:ascii="Calibri" w:hAnsi="Calibri"/>
          <w:rPrChange w:id="130" w:author="Lindsey Parker" w:date="2014-06-25T10:45:00Z">
            <w:rPr>
              <w:rFonts w:ascii="Times New Roman" w:hAnsi="Times New Roman"/>
            </w:rPr>
          </w:rPrChange>
        </w:rPr>
      </w:pPr>
    </w:p>
    <w:p w:rsidR="0067759C" w:rsidRDefault="00374469" w:rsidP="003B79CD">
      <w:pPr>
        <w:widowControl w:val="0"/>
        <w:autoSpaceDE w:val="0"/>
        <w:autoSpaceDN w:val="0"/>
        <w:adjustRightInd w:val="0"/>
        <w:spacing w:after="320"/>
        <w:ind w:left="720"/>
        <w:rPr>
          <w:ins w:id="131" w:author="Jason Rivette" w:date="2017-03-27T16:53:00Z"/>
          <w:rFonts w:ascii="Calibri" w:hAnsi="Calibri" w:cs="Verdana"/>
        </w:rPr>
      </w:pPr>
      <w:r w:rsidRPr="001E13B0">
        <w:rPr>
          <w:rFonts w:ascii="Calibri" w:hAnsi="Calibri" w:cs="Verdana"/>
          <w:b/>
          <w:bCs/>
          <w:rPrChange w:id="132" w:author="Lindsey Parker" w:date="2014-06-25T10:45:00Z">
            <w:rPr>
              <w:rFonts w:ascii="Times New Roman" w:hAnsi="Times New Roman" w:cs="Verdana"/>
              <w:b/>
              <w:bCs/>
              <w:sz w:val="22"/>
              <w:szCs w:val="20"/>
            </w:rPr>
          </w:rPrChange>
        </w:rPr>
        <w:t>4</w:t>
      </w:r>
      <w:r w:rsidRPr="001E13B0">
        <w:rPr>
          <w:rFonts w:ascii="Calibri" w:hAnsi="Calibri" w:cs="Verdana"/>
          <w:rPrChange w:id="133" w:author="Lindsey Parker" w:date="2014-06-25T10:45:00Z">
            <w:rPr>
              <w:rFonts w:ascii="Times New Roman" w:hAnsi="Times New Roman" w:cs="Verdana"/>
              <w:sz w:val="22"/>
              <w:szCs w:val="32"/>
            </w:rPr>
          </w:rPrChange>
        </w:rPr>
        <w:t xml:space="preserve"> </w:t>
      </w:r>
      <w:ins w:id="134" w:author="Jason Rivette" w:date="2017-03-27T16:52:00Z">
        <w:r w:rsidR="0067759C">
          <w:rPr>
            <w:rFonts w:ascii="Calibri" w:hAnsi="Calibri" w:cs="Verdana"/>
          </w:rPr>
          <w:t xml:space="preserve">You adulterous people! Do you not know that friendship with the world is enmity with God? Therefore whoever wishes to be a friend of the world makes himself an enemy of God. </w:t>
        </w:r>
      </w:ins>
      <w:ins w:id="135" w:author="Jason Rivette" w:date="2017-03-27T16:56:00Z">
        <w:r w:rsidR="0067759C" w:rsidRPr="0067759C">
          <w:rPr>
            <w:rFonts w:ascii="Calibri" w:hAnsi="Calibri" w:cs="Verdana"/>
            <w:b/>
            <w:rPrChange w:id="136" w:author="Jason Rivette" w:date="2017-03-27T16:57:00Z">
              <w:rPr>
                <w:rFonts w:ascii="Calibri" w:hAnsi="Calibri" w:cs="Verdana"/>
              </w:rPr>
            </w:rPrChange>
          </w:rPr>
          <w:t>5</w:t>
        </w:r>
        <w:r w:rsidR="0067759C">
          <w:rPr>
            <w:rFonts w:ascii="Calibri" w:hAnsi="Calibri" w:cs="Verdana"/>
          </w:rPr>
          <w:t xml:space="preserve"> </w:t>
        </w:r>
      </w:ins>
      <w:ins w:id="137" w:author="Jason Rivette" w:date="2017-03-27T16:52:00Z">
        <w:r w:rsidR="0067759C">
          <w:rPr>
            <w:rFonts w:ascii="Calibri" w:hAnsi="Calibri" w:cs="Verdana"/>
          </w:rPr>
          <w:t>Or do you suppose it is</w:t>
        </w:r>
      </w:ins>
      <w:ins w:id="138" w:author="Jason Rivette" w:date="2017-03-27T16:54:00Z">
        <w:r w:rsidR="0067759C">
          <w:rPr>
            <w:rFonts w:ascii="Calibri" w:hAnsi="Calibri" w:cs="Verdana"/>
          </w:rPr>
          <w:t xml:space="preserve"> </w:t>
        </w:r>
      </w:ins>
      <w:ins w:id="139" w:author="Jason Rivette" w:date="2017-03-27T16:52:00Z">
        <w:r w:rsidR="0067759C">
          <w:rPr>
            <w:rFonts w:ascii="Calibri" w:hAnsi="Calibri" w:cs="Verdana"/>
          </w:rPr>
          <w:t xml:space="preserve">to no purpose that the Scripture says, </w:t>
        </w:r>
      </w:ins>
      <w:ins w:id="140" w:author="Jason Rivette" w:date="2017-03-27T16:53:00Z">
        <w:r w:rsidR="0067759C">
          <w:rPr>
            <w:rFonts w:ascii="Calibri" w:hAnsi="Calibri" w:cs="Verdana"/>
          </w:rPr>
          <w:t xml:space="preserve">‘He yearns jealously over the spirit that he has made to dwell in us’? </w:t>
        </w:r>
      </w:ins>
      <w:ins w:id="141" w:author="Jason Rivette" w:date="2017-03-27T16:57:00Z">
        <w:r w:rsidR="00C90520" w:rsidRPr="00C90520">
          <w:rPr>
            <w:rFonts w:ascii="Calibri" w:hAnsi="Calibri" w:cs="Verdana"/>
            <w:b/>
            <w:rPrChange w:id="142" w:author="Jason Rivette" w:date="2017-03-27T16:57:00Z">
              <w:rPr>
                <w:rFonts w:ascii="Calibri" w:hAnsi="Calibri" w:cs="Verdana"/>
              </w:rPr>
            </w:rPrChange>
          </w:rPr>
          <w:t>6</w:t>
        </w:r>
        <w:r w:rsidR="00C90520">
          <w:rPr>
            <w:rFonts w:ascii="Calibri" w:hAnsi="Calibri" w:cs="Verdana"/>
          </w:rPr>
          <w:t xml:space="preserve"> </w:t>
        </w:r>
      </w:ins>
      <w:ins w:id="143" w:author="Jason Rivette" w:date="2017-03-27T16:53:00Z">
        <w:r w:rsidR="0067759C">
          <w:rPr>
            <w:rFonts w:ascii="Calibri" w:hAnsi="Calibri" w:cs="Verdana"/>
          </w:rPr>
          <w:t xml:space="preserve">But he gives more grace. </w:t>
        </w:r>
      </w:ins>
      <w:ins w:id="144" w:author="Jason Rivette" w:date="2017-03-27T16:54:00Z">
        <w:r w:rsidR="0067759C">
          <w:rPr>
            <w:rFonts w:ascii="Calibri" w:hAnsi="Calibri" w:cs="Verdana"/>
          </w:rPr>
          <w:t xml:space="preserve">Therefore it says, ‘God opposes the proud, but gives grace to the humble.’ </w:t>
        </w:r>
        <w:r w:rsidR="0067759C" w:rsidRPr="0067759C">
          <w:rPr>
            <w:rFonts w:ascii="Calibri" w:hAnsi="Calibri" w:cs="Verdana"/>
            <w:b/>
            <w:rPrChange w:id="145" w:author="Jason Rivette" w:date="2017-03-27T16:57:00Z">
              <w:rPr>
                <w:rFonts w:ascii="Calibri" w:hAnsi="Calibri" w:cs="Verdana"/>
              </w:rPr>
            </w:rPrChange>
          </w:rPr>
          <w:t>7</w:t>
        </w:r>
        <w:r w:rsidR="0067759C">
          <w:rPr>
            <w:rFonts w:ascii="Calibri" w:hAnsi="Calibri" w:cs="Verdana"/>
          </w:rPr>
          <w:t xml:space="preserve"> Submit yourselves therefore to God. Resist the devil, and he will flee from you. </w:t>
        </w:r>
        <w:r w:rsidR="0067759C" w:rsidRPr="0067759C">
          <w:rPr>
            <w:rFonts w:ascii="Calibri" w:hAnsi="Calibri" w:cs="Verdana"/>
            <w:b/>
            <w:rPrChange w:id="146" w:author="Jason Rivette" w:date="2017-03-27T16:57:00Z">
              <w:rPr>
                <w:rFonts w:ascii="Calibri" w:hAnsi="Calibri" w:cs="Verdana"/>
              </w:rPr>
            </w:rPrChange>
          </w:rPr>
          <w:t>8</w:t>
        </w:r>
        <w:r w:rsidR="0067759C">
          <w:rPr>
            <w:rFonts w:ascii="Calibri" w:hAnsi="Calibri" w:cs="Verdana"/>
          </w:rPr>
          <w:t xml:space="preserve"> Draw near to God, and he will draw near you. Cleanse your hands, you sinners, and purify your hearts, you double-minded. </w:t>
        </w:r>
        <w:r w:rsidR="0067759C" w:rsidRPr="0067759C">
          <w:rPr>
            <w:rFonts w:ascii="Calibri" w:hAnsi="Calibri" w:cs="Verdana"/>
            <w:b/>
            <w:rPrChange w:id="147" w:author="Jason Rivette" w:date="2017-03-27T16:57:00Z">
              <w:rPr>
                <w:rFonts w:ascii="Calibri" w:hAnsi="Calibri" w:cs="Verdana"/>
              </w:rPr>
            </w:rPrChange>
          </w:rPr>
          <w:t>9</w:t>
        </w:r>
        <w:r w:rsidR="0067759C">
          <w:rPr>
            <w:rFonts w:ascii="Calibri" w:hAnsi="Calibri" w:cs="Verdana"/>
          </w:rPr>
          <w:t xml:space="preserve"> Be wretched and mourn and weep. Let your laughter be turned to mourning and your joy to gloom. </w:t>
        </w:r>
        <w:r w:rsidR="0067759C" w:rsidRPr="0067759C">
          <w:rPr>
            <w:rFonts w:ascii="Calibri" w:hAnsi="Calibri" w:cs="Verdana"/>
            <w:b/>
            <w:rPrChange w:id="148" w:author="Jason Rivette" w:date="2017-03-27T16:57:00Z">
              <w:rPr>
                <w:rFonts w:ascii="Calibri" w:hAnsi="Calibri" w:cs="Verdana"/>
              </w:rPr>
            </w:rPrChange>
          </w:rPr>
          <w:t>10</w:t>
        </w:r>
        <w:r w:rsidR="0067759C">
          <w:rPr>
            <w:rFonts w:ascii="Calibri" w:hAnsi="Calibri" w:cs="Verdana"/>
          </w:rPr>
          <w:t xml:space="preserve"> Humble yourselves before the Lord, and he will exalt you. </w:t>
        </w:r>
      </w:ins>
    </w:p>
    <w:p w:rsidR="00374469" w:rsidRPr="001E13B0" w:rsidDel="00C90520" w:rsidRDefault="00374469" w:rsidP="003B79CD">
      <w:pPr>
        <w:widowControl w:val="0"/>
        <w:autoSpaceDE w:val="0"/>
        <w:autoSpaceDN w:val="0"/>
        <w:adjustRightInd w:val="0"/>
        <w:spacing w:after="320"/>
        <w:ind w:left="720"/>
        <w:rPr>
          <w:del w:id="149" w:author="Jason Rivette" w:date="2017-03-27T16:57:00Z"/>
          <w:rFonts w:ascii="Calibri" w:hAnsi="Calibri" w:cs="Verdana"/>
          <w:u w:color="0000F5"/>
          <w:rPrChange w:id="150" w:author="Lindsey Parker" w:date="2014-06-25T10:45:00Z">
            <w:rPr>
              <w:del w:id="151" w:author="Jason Rivette" w:date="2017-03-27T16:57:00Z"/>
              <w:rFonts w:ascii="Times New Roman" w:hAnsi="Times New Roman" w:cs="Verdana"/>
              <w:sz w:val="22"/>
              <w:szCs w:val="32"/>
              <w:u w:color="0000F5"/>
            </w:rPr>
          </w:rPrChange>
        </w:rPr>
      </w:pPr>
      <w:del w:id="152" w:author="Jason Rivette" w:date="2017-03-27T16:57:00Z">
        <w:r w:rsidRPr="001E13B0" w:rsidDel="00C90520">
          <w:rPr>
            <w:rFonts w:ascii="Calibri" w:hAnsi="Calibri" w:cs="Verdana"/>
            <w:rPrChange w:id="153" w:author="Lindsey Parker" w:date="2014-06-25T10:45:00Z">
              <w:rPr>
                <w:rFonts w:ascii="Times New Roman" w:hAnsi="Times New Roman" w:cs="Verdana"/>
                <w:sz w:val="22"/>
                <w:szCs w:val="32"/>
              </w:rPr>
            </w:rPrChange>
          </w:rPr>
          <w:delText xml:space="preserve">You adulterous people, don’t you know that friendship with the world is hatred toward God? Anyone who chooses to be a friend of the world becomes an enemy of God. </w:delText>
        </w:r>
        <w:r w:rsidRPr="001E13B0" w:rsidDel="00C90520">
          <w:rPr>
            <w:rFonts w:ascii="Calibri" w:hAnsi="Calibri" w:cs="Verdana"/>
            <w:b/>
            <w:bCs/>
            <w:rPrChange w:id="154" w:author="Lindsey Parker" w:date="2014-06-25T10:45:00Z">
              <w:rPr>
                <w:rFonts w:ascii="Times New Roman" w:hAnsi="Times New Roman" w:cs="Verdana"/>
                <w:b/>
                <w:bCs/>
                <w:sz w:val="22"/>
                <w:szCs w:val="20"/>
              </w:rPr>
            </w:rPrChange>
          </w:rPr>
          <w:delText>5</w:delText>
        </w:r>
        <w:r w:rsidRPr="001E13B0" w:rsidDel="00C90520">
          <w:rPr>
            <w:rFonts w:ascii="Calibri" w:hAnsi="Calibri" w:cs="Verdana"/>
            <w:rPrChange w:id="155" w:author="Lindsey Parker" w:date="2014-06-25T10:45:00Z">
              <w:rPr>
                <w:rFonts w:ascii="Times New Roman" w:hAnsi="Times New Roman" w:cs="Verdana"/>
                <w:sz w:val="22"/>
                <w:szCs w:val="32"/>
              </w:rPr>
            </w:rPrChange>
          </w:rPr>
          <w:delText xml:space="preserve"> Or do you think Scripture says without reason that the spirit he caused to live in us envies intensely?</w:delText>
        </w:r>
        <w:r w:rsidRPr="001E13B0" w:rsidDel="00C90520">
          <w:rPr>
            <w:rFonts w:ascii="Calibri" w:hAnsi="Calibri" w:cs="Verdana"/>
            <w:u w:color="0000F5"/>
            <w:rPrChange w:id="156" w:author="Lindsey Parker" w:date="2014-06-25T10:45:00Z">
              <w:rPr>
                <w:rFonts w:ascii="Times New Roman" w:hAnsi="Times New Roman" w:cs="Verdana"/>
                <w:sz w:val="22"/>
                <w:szCs w:val="32"/>
                <w:u w:color="0000F5"/>
              </w:rPr>
            </w:rPrChange>
          </w:rPr>
          <w:delText xml:space="preserve"> </w:delText>
        </w:r>
        <w:r w:rsidRPr="001E13B0" w:rsidDel="00C90520">
          <w:rPr>
            <w:rFonts w:ascii="Calibri" w:hAnsi="Calibri" w:cs="Verdana"/>
            <w:b/>
            <w:bCs/>
            <w:u w:color="0000F5"/>
            <w:rPrChange w:id="157" w:author="Lindsey Parker" w:date="2014-06-25T10:45:00Z">
              <w:rPr>
                <w:rFonts w:ascii="Times New Roman" w:hAnsi="Times New Roman" w:cs="Verdana"/>
                <w:b/>
                <w:bCs/>
                <w:sz w:val="22"/>
                <w:szCs w:val="20"/>
                <w:u w:color="0000F5"/>
              </w:rPr>
            </w:rPrChange>
          </w:rPr>
          <w:delText>6</w:delText>
        </w:r>
        <w:r w:rsidRPr="001E13B0" w:rsidDel="00C90520">
          <w:rPr>
            <w:rFonts w:ascii="Calibri" w:hAnsi="Calibri" w:cs="Verdana"/>
            <w:u w:color="0000F5"/>
            <w:rPrChange w:id="158" w:author="Lindsey Parker" w:date="2014-06-25T10:45:00Z">
              <w:rPr>
                <w:rFonts w:ascii="Times New Roman" w:hAnsi="Times New Roman" w:cs="Verdana"/>
                <w:sz w:val="22"/>
                <w:szCs w:val="32"/>
                <w:u w:color="0000F5"/>
              </w:rPr>
            </w:rPrChange>
          </w:rPr>
          <w:delText xml:space="preserve"> But he gives us more grace. That is why Scripture says: “God opposes the proud but gives grace to the humble.” </w:delText>
        </w:r>
        <w:r w:rsidRPr="001E13B0" w:rsidDel="00C90520">
          <w:rPr>
            <w:rFonts w:ascii="Calibri" w:hAnsi="Calibri" w:cs="Verdana"/>
            <w:b/>
            <w:bCs/>
            <w:u w:color="0000F5"/>
            <w:rPrChange w:id="159" w:author="Lindsey Parker" w:date="2014-06-25T10:45:00Z">
              <w:rPr>
                <w:rFonts w:ascii="Times New Roman" w:hAnsi="Times New Roman" w:cs="Verdana"/>
                <w:b/>
                <w:bCs/>
                <w:sz w:val="22"/>
                <w:szCs w:val="20"/>
                <w:u w:color="0000F5"/>
              </w:rPr>
            </w:rPrChange>
          </w:rPr>
          <w:delText>7</w:delText>
        </w:r>
        <w:r w:rsidRPr="001E13B0" w:rsidDel="00C90520">
          <w:rPr>
            <w:rFonts w:ascii="Calibri" w:hAnsi="Calibri" w:cs="Verdana"/>
            <w:u w:color="0000F5"/>
            <w:rPrChange w:id="160" w:author="Lindsey Parker" w:date="2014-06-25T10:45:00Z">
              <w:rPr>
                <w:rFonts w:ascii="Times New Roman" w:hAnsi="Times New Roman" w:cs="Verdana"/>
                <w:sz w:val="22"/>
                <w:szCs w:val="32"/>
                <w:u w:color="0000F5"/>
              </w:rPr>
            </w:rPrChange>
          </w:rPr>
          <w:delText xml:space="preserve"> Submit yourselves, then, to God. Resist the devil, and he will flee from you. </w:delText>
        </w:r>
        <w:r w:rsidRPr="001E13B0" w:rsidDel="00C90520">
          <w:rPr>
            <w:rFonts w:ascii="Calibri" w:hAnsi="Calibri" w:cs="Verdana"/>
            <w:b/>
            <w:bCs/>
            <w:u w:color="0000F5"/>
            <w:rPrChange w:id="161" w:author="Lindsey Parker" w:date="2014-06-25T10:45:00Z">
              <w:rPr>
                <w:rFonts w:ascii="Times New Roman" w:hAnsi="Times New Roman" w:cs="Verdana"/>
                <w:b/>
                <w:bCs/>
                <w:sz w:val="22"/>
                <w:szCs w:val="20"/>
                <w:u w:color="0000F5"/>
              </w:rPr>
            </w:rPrChange>
          </w:rPr>
          <w:delText>8</w:delText>
        </w:r>
        <w:r w:rsidRPr="001E13B0" w:rsidDel="00C90520">
          <w:rPr>
            <w:rFonts w:ascii="Calibri" w:hAnsi="Calibri" w:cs="Verdana"/>
            <w:u w:color="0000F5"/>
            <w:rPrChange w:id="162" w:author="Lindsey Parker" w:date="2014-06-25T10:45:00Z">
              <w:rPr>
                <w:rFonts w:ascii="Times New Roman" w:hAnsi="Times New Roman" w:cs="Verdana"/>
                <w:sz w:val="22"/>
                <w:szCs w:val="32"/>
                <w:u w:color="0000F5"/>
              </w:rPr>
            </w:rPrChange>
          </w:rPr>
          <w:delText xml:space="preserve"> Come near to God and he will come near to you. Wash your hands, you sinners, and purify your hearts, you double-minded. </w:delText>
        </w:r>
        <w:r w:rsidRPr="001E13B0" w:rsidDel="00C90520">
          <w:rPr>
            <w:rFonts w:ascii="Calibri" w:hAnsi="Calibri" w:cs="Verdana"/>
            <w:b/>
            <w:bCs/>
            <w:u w:color="0000F5"/>
            <w:rPrChange w:id="163" w:author="Lindsey Parker" w:date="2014-06-25T10:45:00Z">
              <w:rPr>
                <w:rFonts w:ascii="Times New Roman" w:hAnsi="Times New Roman" w:cs="Verdana"/>
                <w:b/>
                <w:bCs/>
                <w:sz w:val="22"/>
                <w:szCs w:val="20"/>
                <w:u w:color="0000F5"/>
              </w:rPr>
            </w:rPrChange>
          </w:rPr>
          <w:delText>9</w:delText>
        </w:r>
        <w:r w:rsidRPr="001E13B0" w:rsidDel="00C90520">
          <w:rPr>
            <w:rFonts w:ascii="Calibri" w:hAnsi="Calibri" w:cs="Verdana"/>
            <w:u w:color="0000F5"/>
            <w:rPrChange w:id="164" w:author="Lindsey Parker" w:date="2014-06-25T10:45:00Z">
              <w:rPr>
                <w:rFonts w:ascii="Times New Roman" w:hAnsi="Times New Roman" w:cs="Verdana"/>
                <w:sz w:val="22"/>
                <w:szCs w:val="32"/>
                <w:u w:color="0000F5"/>
              </w:rPr>
            </w:rPrChange>
          </w:rPr>
          <w:delText xml:space="preserve"> Grieve, mourn and wail. Change your laughter to mourning and your joy to gloom. </w:delText>
        </w:r>
        <w:r w:rsidRPr="001E13B0" w:rsidDel="00C90520">
          <w:rPr>
            <w:rFonts w:ascii="Calibri" w:hAnsi="Calibri" w:cs="Verdana"/>
            <w:b/>
            <w:bCs/>
            <w:u w:color="0000F5"/>
            <w:rPrChange w:id="165" w:author="Lindsey Parker" w:date="2014-06-25T10:45:00Z">
              <w:rPr>
                <w:rFonts w:ascii="Times New Roman" w:hAnsi="Times New Roman" w:cs="Verdana"/>
                <w:b/>
                <w:bCs/>
                <w:sz w:val="22"/>
                <w:szCs w:val="20"/>
                <w:u w:color="0000F5"/>
              </w:rPr>
            </w:rPrChange>
          </w:rPr>
          <w:delText>10</w:delText>
        </w:r>
        <w:r w:rsidRPr="001E13B0" w:rsidDel="00C90520">
          <w:rPr>
            <w:rFonts w:ascii="Calibri" w:hAnsi="Calibri" w:cs="Verdana"/>
            <w:u w:color="0000F5"/>
            <w:rPrChange w:id="166" w:author="Lindsey Parker" w:date="2014-06-25T10:45:00Z">
              <w:rPr>
                <w:rFonts w:ascii="Times New Roman" w:hAnsi="Times New Roman" w:cs="Verdana"/>
                <w:sz w:val="22"/>
                <w:szCs w:val="32"/>
                <w:u w:color="0000F5"/>
              </w:rPr>
            </w:rPrChange>
          </w:rPr>
          <w:delText xml:space="preserve"> Humble yourselves before the Lord, and he will lift you up.</w:delText>
        </w:r>
      </w:del>
    </w:p>
    <w:p w:rsidR="00374469" w:rsidRPr="001E13B0" w:rsidRDefault="00374469" w:rsidP="00032E3A">
      <w:pPr>
        <w:pStyle w:val="Heading1"/>
        <w:numPr>
          <w:ilvl w:val="0"/>
          <w:numId w:val="0"/>
        </w:numPr>
        <w:rPr>
          <w:rFonts w:ascii="Calibri" w:hAnsi="Calibri"/>
          <w:szCs w:val="24"/>
          <w:rPrChange w:id="167" w:author="Lindsey Parker" w:date="2014-06-25T10:45:00Z">
            <w:rPr/>
          </w:rPrChange>
        </w:rPr>
      </w:pPr>
      <w:r w:rsidRPr="001E13B0">
        <w:rPr>
          <w:rFonts w:ascii="Calibri" w:hAnsi="Calibri"/>
          <w:szCs w:val="24"/>
          <w:rPrChange w:id="168" w:author="Lindsey Parker" w:date="2014-06-25T10:45:00Z">
            <w:rPr/>
          </w:rPrChange>
        </w:rPr>
        <w:t>As these verses demonstrate, wisdom in the New Testament, as in the Old, is ultimately an issue of repentance and faith, of turning away from the world and turning to God, through Christ, in humble devotion and faith.</w:t>
      </w:r>
      <w:r w:rsidR="00E12248" w:rsidRPr="001E13B0">
        <w:rPr>
          <w:rFonts w:ascii="Calibri" w:hAnsi="Calibri"/>
          <w:szCs w:val="24"/>
          <w:rPrChange w:id="169" w:author="Lindsey Parker" w:date="2014-06-25T10:45:00Z">
            <w:rPr/>
          </w:rPrChange>
        </w:rPr>
        <w:t xml:space="preserve"> James wrote his letter precisely so that Christians would know how to apply the Gospel to their lives in a variety of situations, so that they might indeed live wisely and in the fear of the Lord.</w:t>
      </w:r>
    </w:p>
    <w:p w:rsidR="00374469" w:rsidRPr="001E13B0" w:rsidRDefault="00374469" w:rsidP="009026EC">
      <w:pPr>
        <w:rPr>
          <w:rFonts w:ascii="Calibri" w:hAnsi="Calibri"/>
          <w:rPrChange w:id="170" w:author="Lindsey Parker" w:date="2014-06-25T10:45:00Z">
            <w:rPr>
              <w:rFonts w:ascii="Times New Roman" w:hAnsi="Times New Roman"/>
            </w:rPr>
          </w:rPrChange>
        </w:rPr>
      </w:pPr>
    </w:p>
    <w:p w:rsidR="00374469" w:rsidRPr="001E13B0" w:rsidRDefault="00374469" w:rsidP="009026EC">
      <w:pPr>
        <w:pStyle w:val="Heading1"/>
        <w:rPr>
          <w:rFonts w:ascii="Calibri" w:hAnsi="Calibri"/>
          <w:b/>
          <w:szCs w:val="24"/>
          <w:u w:val="single"/>
          <w:rPrChange w:id="171" w:author="Lindsey Parker" w:date="2014-06-25T10:45:00Z">
            <w:rPr>
              <w:b/>
              <w:u w:val="single"/>
            </w:rPr>
          </w:rPrChange>
        </w:rPr>
      </w:pPr>
      <w:r w:rsidRPr="001E13B0">
        <w:rPr>
          <w:rFonts w:ascii="Calibri" w:hAnsi="Calibri"/>
          <w:b/>
          <w:szCs w:val="24"/>
          <w:u w:val="single"/>
          <w:rPrChange w:id="172" w:author="Lindsey Parker" w:date="2014-06-25T10:45:00Z">
            <w:rPr>
              <w:b/>
              <w:u w:val="single"/>
            </w:rPr>
          </w:rPrChange>
        </w:rPr>
        <w:t>Authorship &amp; Date</w:t>
      </w:r>
    </w:p>
    <w:p w:rsidR="00374469" w:rsidRPr="001E13B0" w:rsidRDefault="00374469" w:rsidP="009026EC">
      <w:pPr>
        <w:rPr>
          <w:rFonts w:ascii="Calibri" w:hAnsi="Calibri"/>
          <w:rPrChange w:id="173" w:author="Lindsey Parker" w:date="2014-06-25T10:45:00Z">
            <w:rPr>
              <w:rFonts w:ascii="Times New Roman" w:hAnsi="Times New Roman"/>
            </w:rPr>
          </w:rPrChange>
        </w:rPr>
      </w:pPr>
    </w:p>
    <w:p w:rsidR="00374469" w:rsidRPr="001E13B0" w:rsidRDefault="00374469" w:rsidP="009026EC">
      <w:pPr>
        <w:rPr>
          <w:rFonts w:ascii="Calibri" w:hAnsi="Calibri"/>
          <w:rPrChange w:id="174" w:author="Lindsey Parker" w:date="2014-06-25T10:45:00Z">
            <w:rPr>
              <w:rFonts w:ascii="Times New Roman" w:hAnsi="Times New Roman"/>
            </w:rPr>
          </w:rPrChange>
        </w:rPr>
      </w:pPr>
      <w:r w:rsidRPr="001E13B0">
        <w:rPr>
          <w:rFonts w:ascii="Calibri" w:hAnsi="Calibri"/>
          <w:rPrChange w:id="175" w:author="Lindsey Parker" w:date="2014-06-25T10:45:00Z">
            <w:rPr>
              <w:rFonts w:ascii="Times New Roman" w:hAnsi="Times New Roman"/>
            </w:rPr>
          </w:rPrChange>
        </w:rPr>
        <w:t>The Book of James takes its title from James, Jesus’ half brother and the man whom most scholars credit with authoring the book</w:t>
      </w:r>
      <w:ins w:id="176" w:author="lmurry" w:date="2011-01-25T17:45:00Z">
        <w:r w:rsidR="002410F2" w:rsidRPr="001E13B0">
          <w:rPr>
            <w:rFonts w:ascii="Calibri" w:hAnsi="Calibri"/>
            <w:rPrChange w:id="177" w:author="Lindsey Parker" w:date="2014-06-25T10:45:00Z">
              <w:rPr>
                <w:rFonts w:ascii="Times New Roman" w:hAnsi="Times New Roman"/>
              </w:rPr>
            </w:rPrChange>
          </w:rPr>
          <w:t xml:space="preserve">. </w:t>
        </w:r>
      </w:ins>
      <w:ins w:id="178" w:author="lmurry" w:date="2011-01-25T17:47:00Z">
        <w:r w:rsidR="002410F2" w:rsidRPr="001E13B0">
          <w:rPr>
            <w:rFonts w:ascii="Calibri" w:hAnsi="Calibri"/>
            <w:rPrChange w:id="179" w:author="Lindsey Parker" w:date="2014-06-25T10:45:00Z">
              <w:rPr>
                <w:rFonts w:ascii="Times New Roman" w:hAnsi="Times New Roman"/>
              </w:rPr>
            </w:rPrChange>
          </w:rPr>
          <w:t>T</w:t>
        </w:r>
      </w:ins>
      <w:ins w:id="180" w:author="lmurry" w:date="2011-01-25T17:45:00Z">
        <w:r w:rsidR="002410F2" w:rsidRPr="001E13B0">
          <w:rPr>
            <w:rFonts w:ascii="Calibri" w:hAnsi="Calibri"/>
            <w:rPrChange w:id="181" w:author="Lindsey Parker" w:date="2014-06-25T10:45:00Z">
              <w:rPr>
                <w:rFonts w:ascii="Times New Roman" w:hAnsi="Times New Roman"/>
              </w:rPr>
            </w:rPrChange>
          </w:rPr>
          <w:t xml:space="preserve">he authority </w:t>
        </w:r>
      </w:ins>
      <w:ins w:id="182" w:author="lmurry" w:date="2011-01-25T17:48:00Z">
        <w:r w:rsidR="002410F2" w:rsidRPr="001E13B0">
          <w:rPr>
            <w:rFonts w:ascii="Calibri" w:hAnsi="Calibri"/>
            <w:rPrChange w:id="183" w:author="Lindsey Parker" w:date="2014-06-25T10:45:00Z">
              <w:rPr>
                <w:rFonts w:ascii="Times New Roman" w:hAnsi="Times New Roman"/>
              </w:rPr>
            </w:rPrChange>
          </w:rPr>
          <w:t xml:space="preserve">which comes through in the </w:t>
        </w:r>
      </w:ins>
      <w:ins w:id="184" w:author="lmurry" w:date="2011-01-25T17:49:00Z">
        <w:r w:rsidR="002410F2" w:rsidRPr="001E13B0">
          <w:rPr>
            <w:rFonts w:ascii="Calibri" w:hAnsi="Calibri"/>
            <w:rPrChange w:id="185" w:author="Lindsey Parker" w:date="2014-06-25T10:45:00Z">
              <w:rPr>
                <w:rFonts w:ascii="Times New Roman" w:hAnsi="Times New Roman"/>
              </w:rPr>
            </w:rPrChange>
          </w:rPr>
          <w:t>inordinate</w:t>
        </w:r>
      </w:ins>
      <w:ins w:id="186" w:author="lmurry" w:date="2011-01-25T17:48:00Z">
        <w:r w:rsidR="002410F2" w:rsidRPr="001E13B0">
          <w:rPr>
            <w:rFonts w:ascii="Calibri" w:hAnsi="Calibri"/>
            <w:rPrChange w:id="187" w:author="Lindsey Parker" w:date="2014-06-25T10:45:00Z">
              <w:rPr>
                <w:rFonts w:ascii="Times New Roman" w:hAnsi="Times New Roman"/>
              </w:rPr>
            </w:rPrChange>
          </w:rPr>
          <w:t xml:space="preserve"> amount of </w:t>
        </w:r>
      </w:ins>
      <w:ins w:id="188" w:author="lmurry" w:date="2011-01-25T17:49:00Z">
        <w:r w:rsidR="002410F2" w:rsidRPr="001E13B0">
          <w:rPr>
            <w:rFonts w:ascii="Calibri" w:hAnsi="Calibri"/>
            <w:rPrChange w:id="189" w:author="Lindsey Parker" w:date="2014-06-25T10:45:00Z">
              <w:rPr>
                <w:rFonts w:ascii="Times New Roman" w:hAnsi="Times New Roman"/>
              </w:rPr>
            </w:rPrChange>
          </w:rPr>
          <w:t xml:space="preserve">imperative verbs in the letter matches the authority of James that we see in his speech to the </w:t>
        </w:r>
      </w:ins>
      <w:ins w:id="190" w:author="lmurry" w:date="2011-01-25T17:50:00Z">
        <w:r w:rsidR="002410F2" w:rsidRPr="001E13B0">
          <w:rPr>
            <w:rFonts w:ascii="Calibri" w:hAnsi="Calibri"/>
            <w:rPrChange w:id="191" w:author="Lindsey Parker" w:date="2014-06-25T10:45:00Z">
              <w:rPr>
                <w:rFonts w:ascii="Times New Roman" w:hAnsi="Times New Roman"/>
              </w:rPr>
            </w:rPrChange>
          </w:rPr>
          <w:t>council</w:t>
        </w:r>
      </w:ins>
      <w:ins w:id="192" w:author="lmurry" w:date="2011-01-25T17:49:00Z">
        <w:r w:rsidR="002410F2" w:rsidRPr="001E13B0">
          <w:rPr>
            <w:rFonts w:ascii="Calibri" w:hAnsi="Calibri"/>
            <w:rPrChange w:id="193" w:author="Lindsey Parker" w:date="2014-06-25T10:45:00Z">
              <w:rPr>
                <w:rFonts w:ascii="Times New Roman" w:hAnsi="Times New Roman"/>
              </w:rPr>
            </w:rPrChange>
          </w:rPr>
          <w:t xml:space="preserve"> </w:t>
        </w:r>
      </w:ins>
      <w:ins w:id="194" w:author="lmurry" w:date="2011-01-25T17:50:00Z">
        <w:r w:rsidR="002410F2" w:rsidRPr="001E13B0">
          <w:rPr>
            <w:rFonts w:ascii="Calibri" w:hAnsi="Calibri"/>
            <w:rPrChange w:id="195" w:author="Lindsey Parker" w:date="2014-06-25T10:45:00Z">
              <w:rPr>
                <w:rFonts w:ascii="Times New Roman" w:hAnsi="Times New Roman"/>
              </w:rPr>
            </w:rPrChange>
          </w:rPr>
          <w:t xml:space="preserve">of elders in </w:t>
        </w:r>
        <w:smartTag w:uri="urn:schemas-microsoft-com:office:smarttags" w:element="City">
          <w:smartTag w:uri="urn:schemas-microsoft-com:office:smarttags" w:element="place">
            <w:r w:rsidR="002410F2" w:rsidRPr="001E13B0">
              <w:rPr>
                <w:rFonts w:ascii="Calibri" w:hAnsi="Calibri"/>
                <w:rPrChange w:id="196" w:author="Lindsey Parker" w:date="2014-06-25T10:45:00Z">
                  <w:rPr>
                    <w:rFonts w:ascii="Times New Roman" w:hAnsi="Times New Roman"/>
                  </w:rPr>
                </w:rPrChange>
              </w:rPr>
              <w:t>Jerusalem</w:t>
            </w:r>
          </w:smartTag>
        </w:smartTag>
        <w:r w:rsidR="002410F2" w:rsidRPr="001E13B0">
          <w:rPr>
            <w:rFonts w:ascii="Calibri" w:hAnsi="Calibri"/>
            <w:rPrChange w:id="197" w:author="Lindsey Parker" w:date="2014-06-25T10:45:00Z">
              <w:rPr>
                <w:rFonts w:ascii="Times New Roman" w:hAnsi="Times New Roman"/>
              </w:rPr>
            </w:rPrChange>
          </w:rPr>
          <w:t xml:space="preserve"> in Acts 15:13-21. </w:t>
        </w:r>
      </w:ins>
      <w:del w:id="198" w:author="lmurry" w:date="2011-01-25T17:50:00Z">
        <w:r w:rsidRPr="001E13B0" w:rsidDel="002410F2">
          <w:rPr>
            <w:rFonts w:ascii="Calibri" w:hAnsi="Calibri"/>
            <w:rPrChange w:id="199" w:author="Lindsey Parker" w:date="2014-06-25T10:45:00Z">
              <w:rPr>
                <w:rFonts w:ascii="Times New Roman" w:hAnsi="Times New Roman"/>
              </w:rPr>
            </w:rPrChange>
          </w:rPr>
          <w:delText xml:space="preserve">. </w:delText>
        </w:r>
      </w:del>
      <w:r w:rsidRPr="001E13B0">
        <w:rPr>
          <w:rFonts w:ascii="Calibri" w:hAnsi="Calibri"/>
          <w:rPrChange w:id="200" w:author="Lindsey Parker" w:date="2014-06-25T10:45:00Z">
            <w:rPr>
              <w:rFonts w:ascii="Times New Roman" w:hAnsi="Times New Roman"/>
            </w:rPr>
          </w:rPrChange>
        </w:rPr>
        <w:t xml:space="preserve">James, who was also a key leader in the early church in Jerusalem, was martyred in 62 AD, which means he wrote his eponymous letter before then, perhaps even as early as 45 AD, several years before the Jerusalem Council. </w:t>
      </w:r>
      <w:r w:rsidR="00702D25" w:rsidRPr="001E13B0">
        <w:rPr>
          <w:rFonts w:ascii="Calibri" w:hAnsi="Calibri"/>
          <w:rPrChange w:id="201" w:author="Lindsey Parker" w:date="2014-06-25T10:45:00Z">
            <w:rPr>
              <w:rFonts w:ascii="Times New Roman" w:hAnsi="Times New Roman"/>
            </w:rPr>
          </w:rPrChange>
        </w:rPr>
        <w:t xml:space="preserve"> The general idea is that if he had written his letter </w:t>
      </w:r>
      <w:r w:rsidR="00702D25" w:rsidRPr="001E13B0">
        <w:rPr>
          <w:rFonts w:ascii="Calibri" w:hAnsi="Calibri"/>
          <w:i/>
          <w:rPrChange w:id="202" w:author="Lindsey Parker" w:date="2014-06-25T10:45:00Z">
            <w:rPr>
              <w:rFonts w:ascii="Times New Roman" w:hAnsi="Times New Roman"/>
              <w:i/>
            </w:rPr>
          </w:rPrChange>
        </w:rPr>
        <w:t xml:space="preserve">after </w:t>
      </w:r>
      <w:r w:rsidR="00702D25" w:rsidRPr="001E13B0">
        <w:rPr>
          <w:rFonts w:ascii="Calibri" w:hAnsi="Calibri"/>
          <w:rPrChange w:id="203" w:author="Lindsey Parker" w:date="2014-06-25T10:45:00Z">
            <w:rPr>
              <w:rFonts w:ascii="Times New Roman" w:hAnsi="Times New Roman"/>
            </w:rPr>
          </w:rPrChange>
        </w:rPr>
        <w:t xml:space="preserve">he met the apostle Paul at the Jerusalem Council, the letter would have more clearly dealt with the way Paul taught about justification.  So it must have been written prior to the Council, which was sometime around 48 AD.  </w:t>
      </w:r>
      <w:r w:rsidR="004C3527" w:rsidRPr="001E13B0">
        <w:rPr>
          <w:rFonts w:ascii="Calibri" w:hAnsi="Calibri"/>
          <w:rPrChange w:id="204" w:author="Lindsey Parker" w:date="2014-06-25T10:45:00Z">
            <w:rPr>
              <w:rFonts w:ascii="Times New Roman" w:hAnsi="Times New Roman"/>
            </w:rPr>
          </w:rPrChange>
        </w:rPr>
        <w:t>If this is correct, it would</w:t>
      </w:r>
      <w:r w:rsidRPr="001E13B0">
        <w:rPr>
          <w:rFonts w:ascii="Calibri" w:hAnsi="Calibri"/>
          <w:rPrChange w:id="205" w:author="Lindsey Parker" w:date="2014-06-25T10:45:00Z">
            <w:rPr>
              <w:rFonts w:ascii="Times New Roman" w:hAnsi="Times New Roman"/>
            </w:rPr>
          </w:rPrChange>
        </w:rPr>
        <w:t xml:space="preserve"> make the book of James the oldest book in the New Testament.</w:t>
      </w:r>
    </w:p>
    <w:p w:rsidR="00374469" w:rsidRPr="001E13B0" w:rsidRDefault="00374469" w:rsidP="009026EC">
      <w:pPr>
        <w:rPr>
          <w:rFonts w:ascii="Calibri" w:hAnsi="Calibri"/>
          <w:rPrChange w:id="206" w:author="Lindsey Parker" w:date="2014-06-25T10:45:00Z">
            <w:rPr>
              <w:rFonts w:ascii="Times New Roman" w:hAnsi="Times New Roman"/>
            </w:rPr>
          </w:rPrChange>
        </w:rPr>
      </w:pPr>
    </w:p>
    <w:p w:rsidR="00374469" w:rsidRPr="001E13B0" w:rsidRDefault="00374469" w:rsidP="00FB5B0C">
      <w:pPr>
        <w:rPr>
          <w:rFonts w:ascii="Calibri" w:hAnsi="Calibri"/>
          <w:rPrChange w:id="207" w:author="Lindsey Parker" w:date="2014-06-25T10:45:00Z">
            <w:rPr>
              <w:rFonts w:ascii="Times New Roman" w:hAnsi="Times New Roman"/>
            </w:rPr>
          </w:rPrChange>
        </w:rPr>
      </w:pPr>
    </w:p>
    <w:p w:rsidR="00374469" w:rsidRPr="001E13B0" w:rsidRDefault="00374469" w:rsidP="001536C3">
      <w:pPr>
        <w:pStyle w:val="Heading1"/>
        <w:rPr>
          <w:rFonts w:ascii="Calibri" w:hAnsi="Calibri"/>
          <w:b/>
          <w:szCs w:val="24"/>
          <w:u w:val="single"/>
          <w:rPrChange w:id="208" w:author="Lindsey Parker" w:date="2014-06-25T10:45:00Z">
            <w:rPr>
              <w:b/>
              <w:u w:val="single"/>
            </w:rPr>
          </w:rPrChange>
        </w:rPr>
      </w:pPr>
      <w:r w:rsidRPr="001E13B0">
        <w:rPr>
          <w:rFonts w:ascii="Calibri" w:hAnsi="Calibri"/>
          <w:b/>
          <w:szCs w:val="24"/>
          <w:rPrChange w:id="209" w:author="Lindsey Parker" w:date="2014-06-25T10:45:00Z">
            <w:rPr>
              <w:b/>
            </w:rPr>
          </w:rPrChange>
        </w:rPr>
        <w:t xml:space="preserve">  </w:t>
      </w:r>
      <w:r w:rsidRPr="001E13B0">
        <w:rPr>
          <w:rFonts w:ascii="Calibri" w:hAnsi="Calibri"/>
          <w:b/>
          <w:szCs w:val="24"/>
          <w:u w:val="single"/>
          <w:rPrChange w:id="210" w:author="Lindsey Parker" w:date="2014-06-25T10:45:00Z">
            <w:rPr>
              <w:b/>
              <w:u w:val="single"/>
            </w:rPr>
          </w:rPrChange>
        </w:rPr>
        <w:t>Context &amp; Emphasis</w:t>
      </w:r>
    </w:p>
    <w:p w:rsidR="00374469" w:rsidRPr="001E13B0" w:rsidRDefault="00374469" w:rsidP="00FB5B0C">
      <w:pPr>
        <w:rPr>
          <w:rFonts w:ascii="Calibri" w:hAnsi="Calibri"/>
          <w:b/>
          <w:rPrChange w:id="211" w:author="Lindsey Parker" w:date="2014-06-25T10:45:00Z">
            <w:rPr>
              <w:rFonts w:ascii="Times New Roman" w:hAnsi="Times New Roman"/>
              <w:b/>
            </w:rPr>
          </w:rPrChange>
        </w:rPr>
      </w:pPr>
    </w:p>
    <w:p w:rsidR="00374469" w:rsidRPr="001E13B0" w:rsidRDefault="00374469" w:rsidP="00FB5B0C">
      <w:pPr>
        <w:rPr>
          <w:rFonts w:ascii="Calibri" w:hAnsi="Calibri"/>
          <w:rPrChange w:id="212" w:author="Lindsey Parker" w:date="2014-06-25T10:45:00Z">
            <w:rPr>
              <w:rFonts w:ascii="Times New Roman" w:hAnsi="Times New Roman"/>
            </w:rPr>
          </w:rPrChange>
        </w:rPr>
      </w:pPr>
      <w:r w:rsidRPr="001E13B0">
        <w:rPr>
          <w:rFonts w:ascii="Calibri" w:hAnsi="Calibri"/>
          <w:rPrChange w:id="213" w:author="Lindsey Parker" w:date="2014-06-25T10:45:00Z">
            <w:rPr>
              <w:rFonts w:ascii="Times New Roman" w:hAnsi="Times New Roman"/>
            </w:rPr>
          </w:rPrChange>
        </w:rPr>
        <w:t xml:space="preserve">With the Book of James, understanding context is of the utmost importance. We don’t have to read very far into the book before coming across passages that, on the surface at least, appear to contradict other foundational New Testament teachings, particularly regarding the connection between faith and works. </w:t>
      </w:r>
    </w:p>
    <w:p w:rsidR="00374469" w:rsidRPr="001E13B0" w:rsidRDefault="00374469" w:rsidP="00FB5B0C">
      <w:pPr>
        <w:rPr>
          <w:rFonts w:ascii="Calibri" w:hAnsi="Calibri"/>
          <w:rPrChange w:id="214" w:author="Lindsey Parker" w:date="2014-06-25T10:45:00Z">
            <w:rPr>
              <w:rFonts w:ascii="Times New Roman" w:hAnsi="Times New Roman"/>
            </w:rPr>
          </w:rPrChange>
        </w:rPr>
      </w:pPr>
    </w:p>
    <w:p w:rsidR="00374469" w:rsidRPr="001E13B0" w:rsidRDefault="008C47AA" w:rsidP="00FB5B0C">
      <w:pPr>
        <w:rPr>
          <w:rFonts w:ascii="Calibri" w:hAnsi="Calibri"/>
          <w:rPrChange w:id="215" w:author="Lindsey Parker" w:date="2014-06-25T10:45:00Z">
            <w:rPr>
              <w:rFonts w:ascii="Times New Roman" w:hAnsi="Times New Roman"/>
            </w:rPr>
          </w:rPrChange>
        </w:rPr>
      </w:pPr>
      <w:r w:rsidRPr="001E13B0">
        <w:rPr>
          <w:rFonts w:ascii="Calibri" w:hAnsi="Calibri"/>
          <w:rPrChange w:id="216" w:author="Lindsey Parker" w:date="2014-06-25T10:45:00Z">
            <w:rPr>
              <w:rFonts w:ascii="Times New Roman" w:hAnsi="Times New Roman"/>
            </w:rPr>
          </w:rPrChange>
        </w:rPr>
        <w:t xml:space="preserve">So let’s just get it out there and tackle it: </w:t>
      </w:r>
      <w:r w:rsidR="00374469" w:rsidRPr="001E13B0">
        <w:rPr>
          <w:rFonts w:ascii="Calibri" w:hAnsi="Calibri"/>
          <w:rPrChange w:id="217" w:author="Lindsey Parker" w:date="2014-06-25T10:45:00Z">
            <w:rPr>
              <w:rFonts w:ascii="Times New Roman" w:hAnsi="Times New Roman"/>
            </w:rPr>
          </w:rPrChange>
        </w:rPr>
        <w:t xml:space="preserve">I am thinking specifically of verses such as </w:t>
      </w:r>
      <w:r w:rsidR="00374469" w:rsidRPr="001E13B0">
        <w:rPr>
          <w:rFonts w:ascii="Calibri" w:hAnsi="Calibri"/>
          <w:b/>
          <w:rPrChange w:id="218" w:author="Lindsey Parker" w:date="2014-06-25T10:45:00Z">
            <w:rPr>
              <w:rFonts w:ascii="Times New Roman" w:hAnsi="Times New Roman"/>
              <w:b/>
            </w:rPr>
          </w:rPrChange>
        </w:rPr>
        <w:t>James 2:24</w:t>
      </w:r>
      <w:r w:rsidR="00374469" w:rsidRPr="001E13B0">
        <w:rPr>
          <w:rFonts w:ascii="Calibri" w:hAnsi="Calibri"/>
          <w:rPrChange w:id="219" w:author="Lindsey Parker" w:date="2014-06-25T10:45:00Z">
            <w:rPr>
              <w:rFonts w:ascii="Times New Roman" w:hAnsi="Times New Roman"/>
            </w:rPr>
          </w:rPrChange>
        </w:rPr>
        <w:t>, which states: “</w:t>
      </w:r>
      <w:ins w:id="220" w:author="Jason Rivette" w:date="2017-03-27T16:58:00Z">
        <w:r w:rsidR="00C90520">
          <w:rPr>
            <w:rFonts w:ascii="Calibri" w:hAnsi="Calibri"/>
          </w:rPr>
          <w:t>You see that a person is justified by works and not by faith alone.</w:t>
        </w:r>
      </w:ins>
      <w:ins w:id="221" w:author="Jason Rivette" w:date="2017-03-27T16:59:00Z">
        <w:r w:rsidR="00C90520">
          <w:rPr>
            <w:rFonts w:ascii="Calibri" w:hAnsi="Calibri"/>
          </w:rPr>
          <w:t xml:space="preserve">” </w:t>
        </w:r>
      </w:ins>
      <w:del w:id="222" w:author="Jason Rivette" w:date="2017-03-27T16:59:00Z">
        <w:r w:rsidR="00374469" w:rsidRPr="001E13B0" w:rsidDel="00C90520">
          <w:rPr>
            <w:rFonts w:ascii="Calibri" w:hAnsi="Calibri"/>
            <w:rPrChange w:id="223" w:author="Lindsey Parker" w:date="2014-06-25T10:45:00Z">
              <w:rPr>
                <w:rFonts w:ascii="Times New Roman" w:hAnsi="Times New Roman"/>
              </w:rPr>
            </w:rPrChange>
          </w:rPr>
          <w:delText xml:space="preserve">You see that a person is justified by what he does and not by faith alone.” </w:delText>
        </w:r>
      </w:del>
      <w:r w:rsidR="00374469" w:rsidRPr="001E13B0">
        <w:rPr>
          <w:rFonts w:ascii="Calibri" w:hAnsi="Calibri"/>
          <w:rPrChange w:id="224" w:author="Lindsey Parker" w:date="2014-06-25T10:45:00Z">
            <w:rPr>
              <w:rFonts w:ascii="Times New Roman" w:hAnsi="Times New Roman"/>
            </w:rPr>
          </w:rPrChange>
        </w:rPr>
        <w:t xml:space="preserve">Juxtaposing this text against Paul’s teaching in </w:t>
      </w:r>
      <w:r w:rsidR="00374469" w:rsidRPr="001E13B0">
        <w:rPr>
          <w:rFonts w:ascii="Calibri" w:hAnsi="Calibri"/>
          <w:b/>
          <w:rPrChange w:id="225" w:author="Lindsey Parker" w:date="2014-06-25T10:45:00Z">
            <w:rPr>
              <w:rFonts w:ascii="Times New Roman" w:hAnsi="Times New Roman"/>
              <w:b/>
            </w:rPr>
          </w:rPrChange>
        </w:rPr>
        <w:t>Romans 3:28</w:t>
      </w:r>
      <w:r w:rsidR="00374469" w:rsidRPr="001E13B0">
        <w:rPr>
          <w:rFonts w:ascii="Calibri" w:hAnsi="Calibri"/>
          <w:rPrChange w:id="226" w:author="Lindsey Parker" w:date="2014-06-25T10:45:00Z">
            <w:rPr>
              <w:rFonts w:ascii="Times New Roman" w:hAnsi="Times New Roman"/>
            </w:rPr>
          </w:rPrChange>
        </w:rPr>
        <w:t>—“</w:t>
      </w:r>
      <w:ins w:id="227" w:author="Jason Rivette" w:date="2017-03-27T16:59:00Z">
        <w:r w:rsidR="00C90520">
          <w:rPr>
            <w:rFonts w:ascii="Calibri" w:hAnsi="Calibri"/>
          </w:rPr>
          <w:t>For we hold that one is justified by faith apart from works of the law.</w:t>
        </w:r>
      </w:ins>
      <w:ins w:id="228" w:author="Jason Rivette" w:date="2017-03-27T17:00:00Z">
        <w:r w:rsidR="00C90520">
          <w:rPr>
            <w:rFonts w:ascii="Calibri" w:hAnsi="Calibri"/>
          </w:rPr>
          <w:t>”</w:t>
        </w:r>
      </w:ins>
      <w:del w:id="229" w:author="Jason Rivette" w:date="2017-03-27T17:00:00Z">
        <w:r w:rsidR="00374469" w:rsidRPr="001E13B0" w:rsidDel="00C90520">
          <w:rPr>
            <w:rFonts w:ascii="Calibri" w:hAnsi="Calibri"/>
            <w:rPrChange w:id="230" w:author="Lindsey Parker" w:date="2014-06-25T10:45:00Z">
              <w:rPr>
                <w:rFonts w:ascii="Times New Roman" w:hAnsi="Times New Roman"/>
              </w:rPr>
            </w:rPrChange>
          </w:rPr>
          <w:delText>We hold that a man is justified by faith apart from works of law”</w:delText>
        </w:r>
      </w:del>
      <w:r w:rsidR="00374469" w:rsidRPr="001E13B0">
        <w:rPr>
          <w:rFonts w:ascii="Calibri" w:hAnsi="Calibri"/>
          <w:rPrChange w:id="231" w:author="Lindsey Parker" w:date="2014-06-25T10:45:00Z">
            <w:rPr>
              <w:rFonts w:ascii="Times New Roman" w:hAnsi="Times New Roman"/>
            </w:rPr>
          </w:rPrChange>
        </w:rPr>
        <w:t xml:space="preserve">—some theologians in church history, even Martin Luther for a short time, have concluded that James undermines the biblical truth of justification by faith alone. </w:t>
      </w:r>
    </w:p>
    <w:p w:rsidR="00374469" w:rsidRPr="001E13B0" w:rsidRDefault="00374469" w:rsidP="00FB5B0C">
      <w:pPr>
        <w:rPr>
          <w:rFonts w:ascii="Calibri" w:hAnsi="Calibri"/>
          <w:rPrChange w:id="232" w:author="Lindsey Parker" w:date="2014-06-25T10:45:00Z">
            <w:rPr>
              <w:rFonts w:ascii="Times New Roman" w:hAnsi="Times New Roman"/>
            </w:rPr>
          </w:rPrChange>
        </w:rPr>
      </w:pPr>
    </w:p>
    <w:p w:rsidR="00374469" w:rsidRPr="001E13B0" w:rsidRDefault="00374469" w:rsidP="00FB5B0C">
      <w:pPr>
        <w:rPr>
          <w:rFonts w:ascii="Calibri" w:hAnsi="Calibri"/>
          <w:rPrChange w:id="233" w:author="Lindsey Parker" w:date="2014-06-25T10:45:00Z">
            <w:rPr>
              <w:rFonts w:ascii="Times New Roman" w:hAnsi="Times New Roman"/>
            </w:rPr>
          </w:rPrChange>
        </w:rPr>
      </w:pPr>
      <w:r w:rsidRPr="001E13B0">
        <w:rPr>
          <w:rFonts w:ascii="Calibri" w:hAnsi="Calibri"/>
          <w:rPrChange w:id="234" w:author="Lindsey Parker" w:date="2014-06-25T10:45:00Z">
            <w:rPr>
              <w:rFonts w:ascii="Times New Roman" w:hAnsi="Times New Roman"/>
            </w:rPr>
          </w:rPrChange>
        </w:rPr>
        <w:t>So, was James off his rocker on this point? Do Paul and James in fact contradict each other?</w:t>
      </w:r>
      <w:ins w:id="235" w:author="lmurry" w:date="2011-01-25T17:56:00Z">
        <w:r w:rsidR="00177DA8" w:rsidRPr="001E13B0">
          <w:rPr>
            <w:rFonts w:ascii="Calibri" w:hAnsi="Calibri"/>
            <w:rPrChange w:id="236" w:author="Lindsey Parker" w:date="2014-06-25T10:45:00Z">
              <w:rPr>
                <w:rFonts w:ascii="Times New Roman" w:hAnsi="Times New Roman"/>
              </w:rPr>
            </w:rPrChange>
          </w:rPr>
          <w:t xml:space="preserve"> Well, to start, we know that James and Paul accepted one another as fellow believers.</w:t>
        </w:r>
      </w:ins>
      <w:ins w:id="237" w:author="lmurry" w:date="2011-01-25T17:57:00Z">
        <w:r w:rsidR="00177DA8" w:rsidRPr="001E13B0">
          <w:rPr>
            <w:rFonts w:ascii="Calibri" w:hAnsi="Calibri"/>
            <w:rPrChange w:id="238" w:author="Lindsey Parker" w:date="2014-06-25T10:45:00Z">
              <w:rPr>
                <w:rFonts w:ascii="Times New Roman" w:hAnsi="Times New Roman"/>
              </w:rPr>
            </w:rPrChange>
          </w:rPr>
          <w:t xml:space="preserve"> In Gal 2:9 James extends the right hand of </w:t>
        </w:r>
        <w:r w:rsidR="00177DA8" w:rsidRPr="001E13B0">
          <w:rPr>
            <w:rFonts w:ascii="Calibri" w:hAnsi="Calibri"/>
            <w:rPrChange w:id="239" w:author="Lindsey Parker" w:date="2014-06-25T10:45:00Z">
              <w:rPr>
                <w:rFonts w:ascii="Times New Roman" w:hAnsi="Times New Roman"/>
              </w:rPr>
            </w:rPrChange>
          </w:rPr>
          <w:lastRenderedPageBreak/>
          <w:t xml:space="preserve">fellowship to Paul. In Acts 21:18-20 James praises Paul’s ministry. So </w:t>
        </w:r>
      </w:ins>
      <w:ins w:id="240" w:author="lmurry" w:date="2011-01-25T17:58:00Z">
        <w:r w:rsidR="00177DA8" w:rsidRPr="001E13B0">
          <w:rPr>
            <w:rFonts w:ascii="Calibri" w:hAnsi="Calibri"/>
            <w:rPrChange w:id="241" w:author="Lindsey Parker" w:date="2014-06-25T10:45:00Z">
              <w:rPr>
                <w:rFonts w:ascii="Times New Roman" w:hAnsi="Times New Roman"/>
              </w:rPr>
            </w:rPrChange>
          </w:rPr>
          <w:t xml:space="preserve">James and Paul themselves didn’t think they disagreed. </w:t>
        </w:r>
      </w:ins>
      <w:r w:rsidRPr="001E13B0">
        <w:rPr>
          <w:rFonts w:ascii="Calibri" w:hAnsi="Calibri"/>
          <w:rPrChange w:id="242" w:author="Lindsey Parker" w:date="2014-06-25T10:45:00Z">
            <w:rPr>
              <w:rFonts w:ascii="Times New Roman" w:hAnsi="Times New Roman"/>
            </w:rPr>
          </w:rPrChange>
        </w:rPr>
        <w:t xml:space="preserve"> </w:t>
      </w:r>
      <w:del w:id="243" w:author="lmurry" w:date="2011-01-25T17:59:00Z">
        <w:r w:rsidRPr="001E13B0" w:rsidDel="00177DA8">
          <w:rPr>
            <w:rFonts w:ascii="Calibri" w:hAnsi="Calibri"/>
            <w:rPrChange w:id="244" w:author="Lindsey Parker" w:date="2014-06-25T10:45:00Z">
              <w:rPr>
                <w:rFonts w:ascii="Times New Roman" w:hAnsi="Times New Roman"/>
              </w:rPr>
            </w:rPrChange>
          </w:rPr>
          <w:delText>Is there a way</w:delText>
        </w:r>
      </w:del>
      <w:ins w:id="245" w:author="lmurry" w:date="2011-01-25T17:59:00Z">
        <w:r w:rsidR="00177DA8" w:rsidRPr="001E13B0">
          <w:rPr>
            <w:rFonts w:ascii="Calibri" w:hAnsi="Calibri"/>
            <w:rPrChange w:id="246" w:author="Lindsey Parker" w:date="2014-06-25T10:45:00Z">
              <w:rPr>
                <w:rFonts w:ascii="Times New Roman" w:hAnsi="Times New Roman"/>
              </w:rPr>
            </w:rPrChange>
          </w:rPr>
          <w:t xml:space="preserve">But how do we reconcile the two and be faithful to Scripture? </w:t>
        </w:r>
      </w:ins>
      <w:del w:id="247" w:author="lmurry" w:date="2011-01-25T17:59:00Z">
        <w:r w:rsidRPr="001E13B0" w:rsidDel="00177DA8">
          <w:rPr>
            <w:rFonts w:ascii="Calibri" w:hAnsi="Calibri"/>
            <w:rPrChange w:id="248" w:author="Lindsey Parker" w:date="2014-06-25T10:45:00Z">
              <w:rPr>
                <w:rFonts w:ascii="Times New Roman" w:hAnsi="Times New Roman"/>
              </w:rPr>
            </w:rPrChange>
          </w:rPr>
          <w:delText xml:space="preserve">, which is faithful to scripture, to reconcile the two? </w:delText>
        </w:r>
      </w:del>
      <w:r w:rsidRPr="001E13B0">
        <w:rPr>
          <w:rFonts w:ascii="Calibri" w:hAnsi="Calibri"/>
          <w:rPrChange w:id="249" w:author="Lindsey Parker" w:date="2014-06-25T10:45:00Z">
            <w:rPr>
              <w:rFonts w:ascii="Times New Roman" w:hAnsi="Times New Roman"/>
            </w:rPr>
          </w:rPrChange>
        </w:rPr>
        <w:t xml:space="preserve">To answer these questions, it is helpful to contrast the divergent yet equally worrisome teachings that prompted Paul and James to write their respective letters.    </w:t>
      </w:r>
    </w:p>
    <w:p w:rsidR="00374469" w:rsidRPr="001E13B0" w:rsidRDefault="00374469" w:rsidP="009E3423">
      <w:pPr>
        <w:rPr>
          <w:rFonts w:ascii="Calibri" w:hAnsi="Calibri"/>
          <w:rPrChange w:id="250" w:author="Lindsey Parker" w:date="2014-06-25T10:45:00Z">
            <w:rPr>
              <w:rFonts w:ascii="Times New Roman" w:hAnsi="Times New Roman"/>
            </w:rPr>
          </w:rPrChange>
        </w:rPr>
      </w:pPr>
    </w:p>
    <w:p w:rsidR="00374469" w:rsidRPr="001E13B0" w:rsidRDefault="00374469" w:rsidP="00FB5B0C">
      <w:pPr>
        <w:rPr>
          <w:rFonts w:ascii="Calibri" w:hAnsi="Calibri"/>
          <w:rPrChange w:id="251" w:author="Lindsey Parker" w:date="2014-06-25T10:45:00Z">
            <w:rPr>
              <w:rFonts w:ascii="Times New Roman" w:hAnsi="Times New Roman"/>
            </w:rPr>
          </w:rPrChange>
        </w:rPr>
      </w:pPr>
      <w:r w:rsidRPr="001E13B0">
        <w:rPr>
          <w:rFonts w:ascii="Calibri" w:hAnsi="Calibri"/>
          <w:rPrChange w:id="252" w:author="Lindsey Parker" w:date="2014-06-25T10:45:00Z">
            <w:rPr>
              <w:rFonts w:ascii="Times New Roman" w:hAnsi="Times New Roman"/>
            </w:rPr>
          </w:rPrChange>
        </w:rPr>
        <w:t xml:space="preserve">When Paul uses the word </w:t>
      </w:r>
      <w:r w:rsidRPr="001E13B0">
        <w:rPr>
          <w:rFonts w:ascii="Calibri" w:hAnsi="Calibri"/>
          <w:i/>
          <w:rPrChange w:id="253" w:author="Lindsey Parker" w:date="2014-06-25T10:45:00Z">
            <w:rPr>
              <w:rFonts w:ascii="Times New Roman" w:hAnsi="Times New Roman"/>
              <w:i/>
            </w:rPr>
          </w:rPrChange>
        </w:rPr>
        <w:t>justified</w:t>
      </w:r>
      <w:r w:rsidRPr="001E13B0">
        <w:rPr>
          <w:rFonts w:ascii="Calibri" w:hAnsi="Calibri"/>
          <w:rPrChange w:id="254" w:author="Lindsey Parker" w:date="2014-06-25T10:45:00Z">
            <w:rPr>
              <w:rFonts w:ascii="Times New Roman" w:hAnsi="Times New Roman"/>
            </w:rPr>
          </w:rPrChange>
        </w:rPr>
        <w:t xml:space="preserve">, he is employing it in a legal sense, as a word that means </w:t>
      </w:r>
      <w:r w:rsidRPr="001E13B0">
        <w:rPr>
          <w:rFonts w:ascii="Calibri" w:hAnsi="Calibri"/>
          <w:i/>
          <w:rPrChange w:id="255" w:author="Lindsey Parker" w:date="2014-06-25T10:45:00Z">
            <w:rPr>
              <w:rFonts w:ascii="Times New Roman" w:hAnsi="Times New Roman"/>
              <w:i/>
            </w:rPr>
          </w:rPrChange>
        </w:rPr>
        <w:t>being declared not guilty</w:t>
      </w:r>
      <w:r w:rsidRPr="001E13B0">
        <w:rPr>
          <w:rFonts w:ascii="Calibri" w:hAnsi="Calibri"/>
          <w:rPrChange w:id="256" w:author="Lindsey Parker" w:date="2014-06-25T10:45:00Z">
            <w:rPr>
              <w:rFonts w:ascii="Times New Roman" w:hAnsi="Times New Roman"/>
            </w:rPr>
          </w:rPrChange>
        </w:rPr>
        <w:t>. In Romans, Paul is addressin</w:t>
      </w:r>
      <w:r w:rsidR="00702D25" w:rsidRPr="001E13B0">
        <w:rPr>
          <w:rFonts w:ascii="Calibri" w:hAnsi="Calibri"/>
          <w:rPrChange w:id="257" w:author="Lindsey Parker" w:date="2014-06-25T10:45:00Z">
            <w:rPr>
              <w:rFonts w:ascii="Times New Roman" w:hAnsi="Times New Roman"/>
            </w:rPr>
          </w:rPrChange>
        </w:rPr>
        <w:t xml:space="preserve">g the claims of the so-called </w:t>
      </w:r>
      <w:proofErr w:type="spellStart"/>
      <w:r w:rsidR="00702D25" w:rsidRPr="001E13B0">
        <w:rPr>
          <w:rFonts w:ascii="Calibri" w:hAnsi="Calibri"/>
          <w:rPrChange w:id="258" w:author="Lindsey Parker" w:date="2014-06-25T10:45:00Z">
            <w:rPr>
              <w:rFonts w:ascii="Times New Roman" w:hAnsi="Times New Roman"/>
            </w:rPr>
          </w:rPrChange>
        </w:rPr>
        <w:t>Ju</w:t>
      </w:r>
      <w:r w:rsidRPr="001E13B0">
        <w:rPr>
          <w:rFonts w:ascii="Calibri" w:hAnsi="Calibri"/>
          <w:rPrChange w:id="259" w:author="Lindsey Parker" w:date="2014-06-25T10:45:00Z">
            <w:rPr>
              <w:rFonts w:ascii="Times New Roman" w:hAnsi="Times New Roman"/>
            </w:rPr>
          </w:rPrChange>
        </w:rPr>
        <w:t>daizers</w:t>
      </w:r>
      <w:proofErr w:type="spellEnd"/>
      <w:r w:rsidRPr="001E13B0">
        <w:rPr>
          <w:rFonts w:ascii="Calibri" w:hAnsi="Calibri"/>
          <w:rPrChange w:id="260" w:author="Lindsey Parker" w:date="2014-06-25T10:45:00Z">
            <w:rPr>
              <w:rFonts w:ascii="Times New Roman" w:hAnsi="Times New Roman"/>
            </w:rPr>
          </w:rPrChange>
        </w:rPr>
        <w:t xml:space="preserve">, who taught that God declared people guilty or innocent based upon their actions. Paul counters by arguing that we are justified before God not by the works of our hands, which only ever supply damning evidence of our guilt, but by faith in Jesus Christ and what he has done on our behalf. </w:t>
      </w:r>
      <w:r w:rsidR="008C47AA" w:rsidRPr="001E13B0">
        <w:rPr>
          <w:rFonts w:ascii="Calibri" w:hAnsi="Calibri"/>
          <w:rPrChange w:id="261" w:author="Lindsey Parker" w:date="2014-06-25T10:45:00Z">
            <w:rPr>
              <w:rFonts w:ascii="Times New Roman" w:hAnsi="Times New Roman"/>
            </w:rPr>
          </w:rPrChange>
        </w:rPr>
        <w:t>When Paul uses the word “justification” he is meaning a “declaration of righteousness.”</w:t>
      </w:r>
    </w:p>
    <w:p w:rsidR="00374469" w:rsidRPr="001E13B0" w:rsidRDefault="00374469" w:rsidP="00FB5B0C">
      <w:pPr>
        <w:rPr>
          <w:rFonts w:ascii="Calibri" w:hAnsi="Calibri"/>
          <w:rPrChange w:id="262" w:author="Lindsey Parker" w:date="2014-06-25T10:45:00Z">
            <w:rPr>
              <w:rFonts w:ascii="Times New Roman" w:hAnsi="Times New Roman"/>
            </w:rPr>
          </w:rPrChange>
        </w:rPr>
      </w:pPr>
    </w:p>
    <w:p w:rsidR="00374469" w:rsidRPr="001E13B0" w:rsidRDefault="00374469" w:rsidP="00FB5B0C">
      <w:pPr>
        <w:rPr>
          <w:rFonts w:ascii="Calibri" w:hAnsi="Calibri"/>
          <w:rPrChange w:id="263" w:author="Lindsey Parker" w:date="2014-06-25T10:45:00Z">
            <w:rPr>
              <w:rFonts w:ascii="Times New Roman" w:hAnsi="Times New Roman"/>
            </w:rPr>
          </w:rPrChange>
        </w:rPr>
      </w:pPr>
      <w:r w:rsidRPr="001E13B0">
        <w:rPr>
          <w:rFonts w:ascii="Calibri" w:hAnsi="Calibri"/>
          <w:rPrChange w:id="264" w:author="Lindsey Parker" w:date="2014-06-25T10:45:00Z">
            <w:rPr>
              <w:rFonts w:ascii="Times New Roman" w:hAnsi="Times New Roman"/>
            </w:rPr>
          </w:rPrChange>
        </w:rPr>
        <w:t xml:space="preserve">In Romans, as it were, we are in the courtroom. In James, however, we have moved into the court of public opinion. When James uses the word </w:t>
      </w:r>
      <w:r w:rsidRPr="001E13B0">
        <w:rPr>
          <w:rFonts w:ascii="Calibri" w:hAnsi="Calibri"/>
          <w:i/>
          <w:rPrChange w:id="265" w:author="Lindsey Parker" w:date="2014-06-25T10:45:00Z">
            <w:rPr>
              <w:rFonts w:ascii="Times New Roman" w:hAnsi="Times New Roman"/>
              <w:i/>
            </w:rPr>
          </w:rPrChange>
        </w:rPr>
        <w:t>justified</w:t>
      </w:r>
      <w:r w:rsidRPr="001E13B0">
        <w:rPr>
          <w:rFonts w:ascii="Calibri" w:hAnsi="Calibri"/>
          <w:rPrChange w:id="266" w:author="Lindsey Parker" w:date="2014-06-25T10:45:00Z">
            <w:rPr>
              <w:rFonts w:ascii="Times New Roman" w:hAnsi="Times New Roman"/>
            </w:rPr>
          </w:rPrChange>
        </w:rPr>
        <w:t xml:space="preserve">, he means </w:t>
      </w:r>
      <w:r w:rsidRPr="001E13B0">
        <w:rPr>
          <w:rFonts w:ascii="Calibri" w:hAnsi="Calibri"/>
          <w:i/>
          <w:rPrChange w:id="267" w:author="Lindsey Parker" w:date="2014-06-25T10:45:00Z">
            <w:rPr>
              <w:rFonts w:ascii="Times New Roman" w:hAnsi="Times New Roman"/>
              <w:i/>
            </w:rPr>
          </w:rPrChange>
        </w:rPr>
        <w:t>a visible, public vindication of a personal claim</w:t>
      </w:r>
      <w:r w:rsidR="008C47AA" w:rsidRPr="001E13B0">
        <w:rPr>
          <w:rFonts w:ascii="Calibri" w:hAnsi="Calibri"/>
          <w:i/>
          <w:rPrChange w:id="268" w:author="Lindsey Parker" w:date="2014-06-25T10:45:00Z">
            <w:rPr>
              <w:rFonts w:ascii="Times New Roman" w:hAnsi="Times New Roman"/>
              <w:i/>
            </w:rPr>
          </w:rPrChange>
        </w:rPr>
        <w:t>- or a “demonstration of righteousness</w:t>
      </w:r>
      <w:r w:rsidRPr="001E13B0">
        <w:rPr>
          <w:rFonts w:ascii="Calibri" w:hAnsi="Calibri"/>
          <w:rPrChange w:id="269" w:author="Lindsey Parker" w:date="2014-06-25T10:45:00Z">
            <w:rPr>
              <w:rFonts w:ascii="Times New Roman" w:hAnsi="Times New Roman"/>
            </w:rPr>
          </w:rPrChange>
        </w:rPr>
        <w:t>.</w:t>
      </w:r>
      <w:r w:rsidR="008C47AA" w:rsidRPr="001E13B0">
        <w:rPr>
          <w:rFonts w:ascii="Calibri" w:hAnsi="Calibri"/>
          <w:rPrChange w:id="270" w:author="Lindsey Parker" w:date="2014-06-25T10:45:00Z">
            <w:rPr>
              <w:rFonts w:ascii="Times New Roman" w:hAnsi="Times New Roman"/>
            </w:rPr>
          </w:rPrChange>
        </w:rPr>
        <w:t>”</w:t>
      </w:r>
      <w:r w:rsidRPr="001E13B0">
        <w:rPr>
          <w:rFonts w:ascii="Calibri" w:hAnsi="Calibri"/>
          <w:rPrChange w:id="271" w:author="Lindsey Parker" w:date="2014-06-25T10:45:00Z">
            <w:rPr>
              <w:rFonts w:ascii="Times New Roman" w:hAnsi="Times New Roman"/>
            </w:rPr>
          </w:rPrChange>
        </w:rPr>
        <w:t xml:space="preserve"> James is countering a common misunderstanding among wealthy Jewish leaders in </w:t>
      </w:r>
      <w:smartTag w:uri="urn:schemas-microsoft-com:office:smarttags" w:element="City">
        <w:smartTag w:uri="urn:schemas-microsoft-com:office:smarttags" w:element="place">
          <w:r w:rsidRPr="001E13B0">
            <w:rPr>
              <w:rFonts w:ascii="Calibri" w:hAnsi="Calibri"/>
              <w:rPrChange w:id="272" w:author="Lindsey Parker" w:date="2014-06-25T10:45:00Z">
                <w:rPr>
                  <w:rFonts w:ascii="Times New Roman" w:hAnsi="Times New Roman"/>
                </w:rPr>
              </w:rPrChange>
            </w:rPr>
            <w:t>Jerusalem</w:t>
          </w:r>
        </w:smartTag>
      </w:smartTag>
      <w:r w:rsidR="00702D25" w:rsidRPr="001E13B0">
        <w:rPr>
          <w:rFonts w:ascii="Calibri" w:hAnsi="Calibri"/>
          <w:rPrChange w:id="273" w:author="Lindsey Parker" w:date="2014-06-25T10:45:00Z">
            <w:rPr>
              <w:rFonts w:ascii="Times New Roman" w:hAnsi="Times New Roman"/>
            </w:rPr>
          </w:rPrChange>
        </w:rPr>
        <w:t>—perhaps even influenced by a misunderstanding of Paul’s teaching</w:t>
      </w:r>
      <w:r w:rsidRPr="001E13B0">
        <w:rPr>
          <w:rFonts w:ascii="Calibri" w:hAnsi="Calibri"/>
          <w:rPrChange w:id="274" w:author="Lindsey Parker" w:date="2014-06-25T10:45:00Z">
            <w:rPr>
              <w:rFonts w:ascii="Times New Roman" w:hAnsi="Times New Roman"/>
            </w:rPr>
          </w:rPrChange>
        </w:rPr>
        <w:t xml:space="preserve">. These hypocrites taught that works were of little-to-no importance so long as people believed the right things. In contrast, James argues that Christian faith is not justified, or </w:t>
      </w:r>
      <w:r w:rsidRPr="001E13B0">
        <w:rPr>
          <w:rFonts w:ascii="Calibri" w:hAnsi="Calibri"/>
          <w:i/>
          <w:rPrChange w:id="275" w:author="Lindsey Parker" w:date="2014-06-25T10:45:00Z">
            <w:rPr>
              <w:rFonts w:ascii="Times New Roman" w:hAnsi="Times New Roman"/>
              <w:i/>
            </w:rPr>
          </w:rPrChange>
        </w:rPr>
        <w:t>vindicated</w:t>
      </w:r>
      <w:r w:rsidRPr="001E13B0">
        <w:rPr>
          <w:rFonts w:ascii="Calibri" w:hAnsi="Calibri"/>
          <w:rPrChange w:id="276" w:author="Lindsey Parker" w:date="2014-06-25T10:45:00Z">
            <w:rPr>
              <w:rFonts w:ascii="Times New Roman" w:hAnsi="Times New Roman"/>
            </w:rPr>
          </w:rPrChange>
        </w:rPr>
        <w:t>, by hollow orthodoxy, but by works that provide evidence of true faith.</w:t>
      </w:r>
      <w:r w:rsidRPr="001E13B0">
        <w:rPr>
          <w:rFonts w:ascii="Calibri" w:hAnsi="Calibri"/>
          <w:i/>
          <w:rPrChange w:id="277" w:author="Lindsey Parker" w:date="2014-06-25T10:45:00Z">
            <w:rPr>
              <w:rFonts w:ascii="Times New Roman" w:hAnsi="Times New Roman"/>
              <w:i/>
            </w:rPr>
          </w:rPrChange>
        </w:rPr>
        <w:t xml:space="preserve"> </w:t>
      </w:r>
      <w:r w:rsidRPr="001E13B0">
        <w:rPr>
          <w:rFonts w:ascii="Calibri" w:hAnsi="Calibri"/>
          <w:rPrChange w:id="278" w:author="Lindsey Parker" w:date="2014-06-25T10:45:00Z">
            <w:rPr>
              <w:rFonts w:ascii="Times New Roman" w:hAnsi="Times New Roman"/>
            </w:rPr>
          </w:rPrChange>
        </w:rPr>
        <w:t xml:space="preserve"> </w:t>
      </w:r>
    </w:p>
    <w:p w:rsidR="00374469" w:rsidRPr="001E13B0" w:rsidRDefault="00374469" w:rsidP="00007E9D">
      <w:pPr>
        <w:autoSpaceDE w:val="0"/>
        <w:autoSpaceDN w:val="0"/>
        <w:adjustRightInd w:val="0"/>
        <w:rPr>
          <w:rFonts w:ascii="Calibri" w:hAnsi="Calibri" w:cs="MS Sans Serif"/>
          <w:rPrChange w:id="279" w:author="Lindsey Parker" w:date="2014-06-25T10:45:00Z">
            <w:rPr>
              <w:rFonts w:ascii="Times New Roman" w:hAnsi="Times New Roman" w:cs="MS Sans Serif"/>
              <w:szCs w:val="22"/>
            </w:rPr>
          </w:rPrChange>
        </w:rPr>
      </w:pPr>
    </w:p>
    <w:p w:rsidR="00374469" w:rsidRPr="001E13B0" w:rsidRDefault="00374469" w:rsidP="00007E9D">
      <w:pPr>
        <w:autoSpaceDE w:val="0"/>
        <w:autoSpaceDN w:val="0"/>
        <w:adjustRightInd w:val="0"/>
        <w:rPr>
          <w:rFonts w:ascii="Calibri" w:hAnsi="Calibri" w:cs="MS Sans Serif"/>
          <w:rPrChange w:id="280" w:author="Lindsey Parker" w:date="2014-06-25T10:45:00Z">
            <w:rPr>
              <w:rFonts w:ascii="Times New Roman" w:hAnsi="Times New Roman" w:cs="MS Sans Serif"/>
              <w:szCs w:val="22"/>
            </w:rPr>
          </w:rPrChange>
        </w:rPr>
      </w:pPr>
      <w:r w:rsidRPr="001E13B0">
        <w:rPr>
          <w:rFonts w:ascii="Calibri" w:hAnsi="Calibri" w:cs="MS Sans Serif"/>
          <w:rPrChange w:id="281" w:author="Lindsey Parker" w:date="2014-06-25T10:45:00Z">
            <w:rPr>
              <w:rFonts w:ascii="Times New Roman" w:hAnsi="Times New Roman" w:cs="MS Sans Serif"/>
              <w:szCs w:val="22"/>
            </w:rPr>
          </w:rPrChange>
        </w:rPr>
        <w:t>In short</w:t>
      </w:r>
      <w:r w:rsidR="00702D25" w:rsidRPr="001E13B0">
        <w:rPr>
          <w:rFonts w:ascii="Calibri" w:hAnsi="Calibri" w:cs="MS Sans Serif"/>
          <w:rPrChange w:id="282" w:author="Lindsey Parker" w:date="2014-06-25T10:45:00Z">
            <w:rPr>
              <w:rFonts w:ascii="Times New Roman" w:hAnsi="Times New Roman" w:cs="MS Sans Serif"/>
              <w:szCs w:val="22"/>
            </w:rPr>
          </w:rPrChange>
        </w:rPr>
        <w:t xml:space="preserve">, both James and Paul agree that, to quote </w:t>
      </w:r>
      <w:r w:rsidR="008C47AA" w:rsidRPr="001E13B0">
        <w:rPr>
          <w:rFonts w:ascii="Calibri" w:hAnsi="Calibri" w:cs="MS Sans Serif"/>
          <w:rPrChange w:id="283" w:author="Lindsey Parker" w:date="2014-06-25T10:45:00Z">
            <w:rPr>
              <w:rFonts w:ascii="Times New Roman" w:hAnsi="Times New Roman" w:cs="MS Sans Serif"/>
              <w:szCs w:val="22"/>
            </w:rPr>
          </w:rPrChange>
        </w:rPr>
        <w:t>Martin Luther</w:t>
      </w:r>
      <w:r w:rsidR="00702D25" w:rsidRPr="001E13B0">
        <w:rPr>
          <w:rFonts w:ascii="Calibri" w:hAnsi="Calibri" w:cs="MS Sans Serif"/>
          <w:rPrChange w:id="284" w:author="Lindsey Parker" w:date="2014-06-25T10:45:00Z">
            <w:rPr>
              <w:rFonts w:ascii="Times New Roman" w:hAnsi="Times New Roman" w:cs="MS Sans Serif"/>
              <w:szCs w:val="22"/>
            </w:rPr>
          </w:rPrChange>
        </w:rPr>
        <w:t xml:space="preserve">, justification is by faith alone by never by faith that </w:t>
      </w:r>
      <w:r w:rsidR="00702D25" w:rsidRPr="001E13B0">
        <w:rPr>
          <w:rFonts w:ascii="Calibri" w:hAnsi="Calibri" w:cs="MS Sans Serif"/>
          <w:i/>
          <w:rPrChange w:id="285" w:author="Lindsey Parker" w:date="2014-06-25T10:45:00Z">
            <w:rPr>
              <w:rFonts w:ascii="Times New Roman" w:hAnsi="Times New Roman" w:cs="MS Sans Serif"/>
              <w:i/>
              <w:szCs w:val="22"/>
            </w:rPr>
          </w:rPrChange>
        </w:rPr>
        <w:t xml:space="preserve">is </w:t>
      </w:r>
      <w:r w:rsidR="00702D25" w:rsidRPr="001E13B0">
        <w:rPr>
          <w:rFonts w:ascii="Calibri" w:hAnsi="Calibri" w:cs="MS Sans Serif"/>
          <w:rPrChange w:id="286" w:author="Lindsey Parker" w:date="2014-06-25T10:45:00Z">
            <w:rPr>
              <w:rFonts w:ascii="Times New Roman" w:hAnsi="Times New Roman" w:cs="MS Sans Serif"/>
              <w:szCs w:val="22"/>
            </w:rPr>
          </w:rPrChange>
        </w:rPr>
        <w:t xml:space="preserve">alone.  Instead, it is </w:t>
      </w:r>
      <w:r w:rsidRPr="001E13B0">
        <w:rPr>
          <w:rFonts w:ascii="Calibri" w:hAnsi="Calibri" w:cs="MS Sans Serif"/>
          <w:rPrChange w:id="287" w:author="Lindsey Parker" w:date="2014-06-25T10:45:00Z">
            <w:rPr>
              <w:rFonts w:ascii="Times New Roman" w:hAnsi="Times New Roman" w:cs="MS Sans Serif"/>
              <w:szCs w:val="22"/>
            </w:rPr>
          </w:rPrChange>
        </w:rPr>
        <w:t xml:space="preserve">always accompanied by a life </w:t>
      </w:r>
      <w:r w:rsidR="00702D25" w:rsidRPr="001E13B0">
        <w:rPr>
          <w:rFonts w:ascii="Calibri" w:hAnsi="Calibri" w:cs="MS Sans Serif"/>
          <w:rPrChange w:id="288" w:author="Lindsey Parker" w:date="2014-06-25T10:45:00Z">
            <w:rPr>
              <w:rFonts w:ascii="Times New Roman" w:hAnsi="Times New Roman" w:cs="MS Sans Serif"/>
              <w:szCs w:val="22"/>
            </w:rPr>
          </w:rPrChange>
        </w:rPr>
        <w:t>of</w:t>
      </w:r>
      <w:r w:rsidRPr="001E13B0">
        <w:rPr>
          <w:rFonts w:ascii="Calibri" w:hAnsi="Calibri" w:cs="MS Sans Serif"/>
          <w:rPrChange w:id="289" w:author="Lindsey Parker" w:date="2014-06-25T10:45:00Z">
            <w:rPr>
              <w:rFonts w:ascii="Times New Roman" w:hAnsi="Times New Roman" w:cs="MS Sans Serif"/>
              <w:szCs w:val="22"/>
            </w:rPr>
          </w:rPrChange>
        </w:rPr>
        <w:t xml:space="preserve"> obedience, love, and the fear of the Lord. </w:t>
      </w:r>
    </w:p>
    <w:p w:rsidR="00374469" w:rsidRPr="001E13B0" w:rsidRDefault="00374469" w:rsidP="00007E9D">
      <w:pPr>
        <w:autoSpaceDE w:val="0"/>
        <w:autoSpaceDN w:val="0"/>
        <w:adjustRightInd w:val="0"/>
        <w:rPr>
          <w:rFonts w:ascii="Calibri" w:hAnsi="Calibri" w:cs="MS Sans Serif"/>
          <w:rPrChange w:id="290" w:author="Lindsey Parker" w:date="2014-06-25T10:45:00Z">
            <w:rPr>
              <w:rFonts w:ascii="Times New Roman" w:hAnsi="Times New Roman" w:cs="MS Sans Serif"/>
              <w:szCs w:val="22"/>
            </w:rPr>
          </w:rPrChange>
        </w:rPr>
      </w:pPr>
    </w:p>
    <w:p w:rsidR="00374469" w:rsidRPr="001E13B0" w:rsidRDefault="00374469" w:rsidP="00382D00">
      <w:pPr>
        <w:pStyle w:val="Heading1"/>
        <w:rPr>
          <w:rFonts w:ascii="Calibri" w:hAnsi="Calibri"/>
          <w:b/>
          <w:szCs w:val="24"/>
          <w:u w:val="single"/>
          <w:rPrChange w:id="291" w:author="Lindsey Parker" w:date="2014-06-25T10:45:00Z">
            <w:rPr>
              <w:b/>
              <w:u w:val="single"/>
            </w:rPr>
          </w:rPrChange>
        </w:rPr>
      </w:pPr>
      <w:r w:rsidRPr="001E13B0">
        <w:rPr>
          <w:rFonts w:ascii="Calibri" w:hAnsi="Calibri"/>
          <w:b/>
          <w:szCs w:val="24"/>
          <w:u w:val="single"/>
          <w:rPrChange w:id="292" w:author="Lindsey Parker" w:date="2014-06-25T10:45:00Z">
            <w:rPr>
              <w:b/>
              <w:u w:val="single"/>
            </w:rPr>
          </w:rPrChange>
        </w:rPr>
        <w:t>Structure &amp; Outline</w:t>
      </w:r>
    </w:p>
    <w:p w:rsidR="00374469" w:rsidRPr="001E13B0" w:rsidRDefault="00374469" w:rsidP="00007E9D">
      <w:pPr>
        <w:autoSpaceDE w:val="0"/>
        <w:autoSpaceDN w:val="0"/>
        <w:adjustRightInd w:val="0"/>
        <w:rPr>
          <w:rFonts w:ascii="Calibri" w:hAnsi="Calibri" w:cs="MS Sans Serif"/>
          <w:b/>
          <w:rPrChange w:id="293" w:author="Lindsey Parker" w:date="2014-06-25T10:45:00Z">
            <w:rPr>
              <w:rFonts w:ascii="Times New Roman" w:hAnsi="Times New Roman" w:cs="MS Sans Serif"/>
              <w:b/>
              <w:szCs w:val="22"/>
            </w:rPr>
          </w:rPrChange>
        </w:rPr>
      </w:pPr>
    </w:p>
    <w:p w:rsidR="00374469" w:rsidRPr="001E13B0" w:rsidRDefault="00702D25" w:rsidP="00007E9D">
      <w:pPr>
        <w:autoSpaceDE w:val="0"/>
        <w:autoSpaceDN w:val="0"/>
        <w:adjustRightInd w:val="0"/>
        <w:rPr>
          <w:rFonts w:ascii="Calibri" w:hAnsi="Calibri" w:cs="MS Sans Serif"/>
          <w:rPrChange w:id="294" w:author="Lindsey Parker" w:date="2014-06-25T10:45:00Z">
            <w:rPr>
              <w:rFonts w:ascii="Times New Roman" w:hAnsi="Times New Roman" w:cs="MS Sans Serif"/>
              <w:szCs w:val="22"/>
            </w:rPr>
          </w:rPrChange>
        </w:rPr>
      </w:pPr>
      <w:r w:rsidRPr="001E13B0">
        <w:rPr>
          <w:rFonts w:ascii="Calibri" w:hAnsi="Calibri" w:cs="MS Sans Serif"/>
          <w:rPrChange w:id="295" w:author="Lindsey Parker" w:date="2014-06-25T10:45:00Z">
            <w:rPr>
              <w:rFonts w:ascii="Times New Roman" w:hAnsi="Times New Roman" w:cs="MS Sans Serif"/>
              <w:szCs w:val="22"/>
            </w:rPr>
          </w:rPrChange>
        </w:rPr>
        <w:t xml:space="preserve">So, with that as the purpose and context for the letter, how does James actually accomplish this?  </w:t>
      </w:r>
      <w:r w:rsidR="00374469" w:rsidRPr="001E13B0">
        <w:rPr>
          <w:rFonts w:ascii="Calibri" w:hAnsi="Calibri" w:cs="MS Sans Serif"/>
          <w:rPrChange w:id="296" w:author="Lindsey Parker" w:date="2014-06-25T10:45:00Z">
            <w:rPr>
              <w:rFonts w:ascii="Times New Roman" w:hAnsi="Times New Roman" w:cs="MS Sans Serif"/>
              <w:szCs w:val="22"/>
            </w:rPr>
          </w:rPrChange>
        </w:rPr>
        <w:t xml:space="preserve">Deceptively short, the Book of James wastes few words. In five concise chapters, the author packs in more than 50 imperative verbs, a literary device that gives the writing a force disproportionate to its relative brevity. As in the book of Proverbs, </w:t>
      </w:r>
      <w:r w:rsidR="00374469" w:rsidRPr="001E13B0">
        <w:rPr>
          <w:rFonts w:ascii="Calibri" w:hAnsi="Calibri"/>
          <w:rPrChange w:id="297" w:author="Lindsey Parker" w:date="2014-06-25T10:45:00Z">
            <w:rPr>
              <w:rFonts w:ascii="Times New Roman" w:hAnsi="Times New Roman"/>
            </w:rPr>
          </w:rPrChange>
        </w:rPr>
        <w:t xml:space="preserve">the material is often presented in the form of pithy sayings grouped around particular themes. Many of these sayings, or aphorisms, carry the residue of Jesus’ teachings in the gospels. For this reason, some scholars have characterized James as a kind of Cliff’s Notes to, or greatest-hits album of, Jesus’ core teachings. Although it can have a “collected sayings” feel to it, the letter nevertheless follows a loose structure, which we </w:t>
      </w:r>
      <w:r w:rsidRPr="001E13B0">
        <w:rPr>
          <w:rFonts w:ascii="Calibri" w:hAnsi="Calibri"/>
          <w:rPrChange w:id="298" w:author="Lindsey Parker" w:date="2014-06-25T10:45:00Z">
            <w:rPr>
              <w:rFonts w:ascii="Times New Roman" w:hAnsi="Times New Roman"/>
            </w:rPr>
          </w:rPrChange>
        </w:rPr>
        <w:t>can</w:t>
      </w:r>
      <w:r w:rsidR="00374469" w:rsidRPr="001E13B0">
        <w:rPr>
          <w:rFonts w:ascii="Calibri" w:hAnsi="Calibri"/>
          <w:rPrChange w:id="299" w:author="Lindsey Parker" w:date="2014-06-25T10:45:00Z">
            <w:rPr>
              <w:rFonts w:ascii="Times New Roman" w:hAnsi="Times New Roman"/>
            </w:rPr>
          </w:rPrChange>
        </w:rPr>
        <w:t xml:space="preserve"> outline, roughly, as follows: </w:t>
      </w:r>
    </w:p>
    <w:p w:rsidR="00374469" w:rsidRPr="001E13B0" w:rsidRDefault="00374469" w:rsidP="00007E9D">
      <w:pPr>
        <w:autoSpaceDE w:val="0"/>
        <w:autoSpaceDN w:val="0"/>
        <w:adjustRightInd w:val="0"/>
        <w:rPr>
          <w:rFonts w:ascii="Calibri" w:hAnsi="Calibri" w:cs="MS Sans Serif"/>
          <w:b/>
          <w:rPrChange w:id="300" w:author="Lindsey Parker" w:date="2014-06-25T10:45:00Z">
            <w:rPr>
              <w:rFonts w:ascii="Times New Roman" w:hAnsi="Times New Roman" w:cs="MS Sans Serif"/>
              <w:b/>
              <w:szCs w:val="22"/>
            </w:rPr>
          </w:rPrChange>
        </w:rPr>
      </w:pPr>
    </w:p>
    <w:p w:rsidR="00374469" w:rsidRPr="001E13B0" w:rsidRDefault="00374469" w:rsidP="00136668">
      <w:pPr>
        <w:ind w:left="1440" w:hanging="1440"/>
        <w:rPr>
          <w:rFonts w:ascii="Calibri" w:hAnsi="Calibri"/>
          <w:rPrChange w:id="301" w:author="Lindsey Parker" w:date="2014-06-25T10:45:00Z">
            <w:rPr>
              <w:rFonts w:ascii="Times New Roman" w:hAnsi="Times New Roman"/>
            </w:rPr>
          </w:rPrChange>
        </w:rPr>
      </w:pPr>
      <w:r w:rsidRPr="001E13B0">
        <w:rPr>
          <w:rFonts w:ascii="Calibri" w:hAnsi="Calibri"/>
          <w:rPrChange w:id="302" w:author="Lindsey Parker" w:date="2014-06-25T10:45:00Z">
            <w:rPr>
              <w:rFonts w:ascii="Times New Roman" w:hAnsi="Times New Roman"/>
            </w:rPr>
          </w:rPrChange>
        </w:rPr>
        <w:t xml:space="preserve">Chapter 1 </w:t>
      </w:r>
      <w:r w:rsidRPr="001E13B0">
        <w:rPr>
          <w:rFonts w:ascii="Calibri" w:hAnsi="Calibri"/>
          <w:rPrChange w:id="303" w:author="Lindsey Parker" w:date="2014-06-25T10:45:00Z">
            <w:rPr>
              <w:rFonts w:ascii="Times New Roman" w:hAnsi="Times New Roman"/>
            </w:rPr>
          </w:rPrChange>
        </w:rPr>
        <w:tab/>
        <w:t xml:space="preserve">Introduction of major </w:t>
      </w:r>
      <w:r w:rsidR="00574E6D" w:rsidRPr="001E13B0">
        <w:rPr>
          <w:rFonts w:ascii="Calibri" w:hAnsi="Calibri"/>
          <w:rPrChange w:id="304" w:author="Lindsey Parker" w:date="2014-06-25T10:45:00Z">
            <w:rPr>
              <w:rFonts w:ascii="Times New Roman" w:hAnsi="Times New Roman"/>
            </w:rPr>
          </w:rPrChange>
        </w:rPr>
        <w:t>arenas</w:t>
      </w:r>
      <w:r w:rsidRPr="001E13B0">
        <w:rPr>
          <w:rFonts w:ascii="Calibri" w:hAnsi="Calibri"/>
          <w:rPrChange w:id="305" w:author="Lindsey Parker" w:date="2014-06-25T10:45:00Z">
            <w:rPr>
              <w:rFonts w:ascii="Times New Roman" w:hAnsi="Times New Roman"/>
            </w:rPr>
          </w:rPrChange>
        </w:rPr>
        <w:t>: Wisdom is displayed through testing (</w:t>
      </w:r>
      <w:r w:rsidRPr="001E13B0">
        <w:rPr>
          <w:rFonts w:ascii="Calibri" w:hAnsi="Calibri"/>
          <w:b/>
          <w:rPrChange w:id="306" w:author="Lindsey Parker" w:date="2014-06-25T10:45:00Z">
            <w:rPr>
              <w:rFonts w:ascii="Times New Roman" w:hAnsi="Times New Roman"/>
              <w:b/>
            </w:rPr>
          </w:rPrChange>
        </w:rPr>
        <w:t>1:2-5</w:t>
      </w:r>
      <w:r w:rsidRPr="001E13B0">
        <w:rPr>
          <w:rFonts w:ascii="Calibri" w:hAnsi="Calibri"/>
          <w:rPrChange w:id="307" w:author="Lindsey Parker" w:date="2014-06-25T10:45:00Z">
            <w:rPr>
              <w:rFonts w:ascii="Times New Roman" w:hAnsi="Times New Roman"/>
            </w:rPr>
          </w:rPrChange>
        </w:rPr>
        <w:t xml:space="preserve">), and specifically in 3 </w:t>
      </w:r>
      <w:r w:rsidR="00574E6D" w:rsidRPr="001E13B0">
        <w:rPr>
          <w:rFonts w:ascii="Calibri" w:hAnsi="Calibri"/>
          <w:rPrChange w:id="308" w:author="Lindsey Parker" w:date="2014-06-25T10:45:00Z">
            <w:rPr>
              <w:rFonts w:ascii="Times New Roman" w:hAnsi="Times New Roman"/>
            </w:rPr>
          </w:rPrChange>
        </w:rPr>
        <w:t>arenas of life</w:t>
      </w:r>
      <w:r w:rsidRPr="001E13B0">
        <w:rPr>
          <w:rFonts w:ascii="Calibri" w:hAnsi="Calibri"/>
          <w:rPrChange w:id="309" w:author="Lindsey Parker" w:date="2014-06-25T10:45:00Z">
            <w:rPr>
              <w:rFonts w:ascii="Times New Roman" w:hAnsi="Times New Roman"/>
            </w:rPr>
          </w:rPrChange>
        </w:rPr>
        <w:t>: generosity (</w:t>
      </w:r>
      <w:r w:rsidRPr="001E13B0">
        <w:rPr>
          <w:rFonts w:ascii="Calibri" w:hAnsi="Calibri"/>
          <w:b/>
          <w:rPrChange w:id="310" w:author="Lindsey Parker" w:date="2014-06-25T10:45:00Z">
            <w:rPr>
              <w:rFonts w:ascii="Times New Roman" w:hAnsi="Times New Roman"/>
              <w:b/>
            </w:rPr>
          </w:rPrChange>
        </w:rPr>
        <w:t>1:27</w:t>
      </w:r>
      <w:r w:rsidRPr="001E13B0">
        <w:rPr>
          <w:rFonts w:ascii="Calibri" w:hAnsi="Calibri"/>
          <w:rPrChange w:id="311" w:author="Lindsey Parker" w:date="2014-06-25T10:45:00Z">
            <w:rPr>
              <w:rFonts w:ascii="Times New Roman" w:hAnsi="Times New Roman"/>
            </w:rPr>
          </w:rPrChange>
        </w:rPr>
        <w:t>), speech (</w:t>
      </w:r>
      <w:r w:rsidRPr="001E13B0">
        <w:rPr>
          <w:rFonts w:ascii="Calibri" w:hAnsi="Calibri"/>
          <w:b/>
          <w:rPrChange w:id="312" w:author="Lindsey Parker" w:date="2014-06-25T10:45:00Z">
            <w:rPr>
              <w:rFonts w:ascii="Times New Roman" w:hAnsi="Times New Roman"/>
              <w:b/>
            </w:rPr>
          </w:rPrChange>
        </w:rPr>
        <w:t>1:19-26</w:t>
      </w:r>
      <w:r w:rsidRPr="001E13B0">
        <w:rPr>
          <w:rFonts w:ascii="Calibri" w:hAnsi="Calibri"/>
          <w:rPrChange w:id="313" w:author="Lindsey Parker" w:date="2014-06-25T10:45:00Z">
            <w:rPr>
              <w:rFonts w:ascii="Times New Roman" w:hAnsi="Times New Roman"/>
            </w:rPr>
          </w:rPrChange>
        </w:rPr>
        <w:t>), and attitude towards money (</w:t>
      </w:r>
      <w:r w:rsidRPr="001E13B0">
        <w:rPr>
          <w:rFonts w:ascii="Calibri" w:hAnsi="Calibri"/>
          <w:b/>
          <w:rPrChange w:id="314" w:author="Lindsey Parker" w:date="2014-06-25T10:45:00Z">
            <w:rPr>
              <w:rFonts w:ascii="Times New Roman" w:hAnsi="Times New Roman"/>
              <w:b/>
            </w:rPr>
          </w:rPrChange>
        </w:rPr>
        <w:t>1:9-11</w:t>
      </w:r>
      <w:r w:rsidRPr="001E13B0">
        <w:rPr>
          <w:rFonts w:ascii="Calibri" w:hAnsi="Calibri"/>
          <w:rPrChange w:id="315" w:author="Lindsey Parker" w:date="2014-06-25T10:45:00Z">
            <w:rPr>
              <w:rFonts w:ascii="Times New Roman" w:hAnsi="Times New Roman"/>
            </w:rPr>
          </w:rPrChange>
        </w:rPr>
        <w:t>).</w:t>
      </w:r>
      <w:r w:rsidR="00702D25" w:rsidRPr="001E13B0">
        <w:rPr>
          <w:rFonts w:ascii="Calibri" w:hAnsi="Calibri"/>
          <w:rPrChange w:id="316" w:author="Lindsey Parker" w:date="2014-06-25T10:45:00Z">
            <w:rPr>
              <w:rFonts w:ascii="Times New Roman" w:hAnsi="Times New Roman"/>
            </w:rPr>
          </w:rPrChange>
        </w:rPr>
        <w:t xml:space="preserve">  We then spend the rest of the letter stepping through each of these individually.</w:t>
      </w:r>
    </w:p>
    <w:p w:rsidR="00374469" w:rsidRPr="001E13B0" w:rsidRDefault="00374469" w:rsidP="002762CD">
      <w:pPr>
        <w:ind w:left="1440" w:hanging="1440"/>
        <w:rPr>
          <w:rFonts w:ascii="Calibri" w:hAnsi="Calibri"/>
          <w:rPrChange w:id="317" w:author="Lindsey Parker" w:date="2014-06-25T10:45:00Z">
            <w:rPr>
              <w:rFonts w:ascii="Times New Roman" w:hAnsi="Times New Roman"/>
            </w:rPr>
          </w:rPrChange>
        </w:rPr>
      </w:pPr>
      <w:r w:rsidRPr="001E13B0">
        <w:rPr>
          <w:rFonts w:ascii="Calibri" w:hAnsi="Calibri"/>
          <w:rPrChange w:id="318" w:author="Lindsey Parker" w:date="2014-06-25T10:45:00Z">
            <w:rPr>
              <w:rFonts w:ascii="Times New Roman" w:hAnsi="Times New Roman"/>
            </w:rPr>
          </w:rPrChange>
        </w:rPr>
        <w:t>Chapter 2</w:t>
      </w:r>
      <w:r w:rsidRPr="001E13B0">
        <w:rPr>
          <w:rFonts w:ascii="Calibri" w:hAnsi="Calibri"/>
          <w:rPrChange w:id="319" w:author="Lindsey Parker" w:date="2014-06-25T10:45:00Z">
            <w:rPr>
              <w:rFonts w:ascii="Times New Roman" w:hAnsi="Times New Roman"/>
            </w:rPr>
          </w:rPrChange>
        </w:rPr>
        <w:tab/>
      </w:r>
      <w:r w:rsidR="00702D25" w:rsidRPr="001E13B0">
        <w:rPr>
          <w:rFonts w:ascii="Calibri" w:hAnsi="Calibri"/>
          <w:rPrChange w:id="320" w:author="Lindsey Parker" w:date="2014-06-25T10:45:00Z">
            <w:rPr>
              <w:rFonts w:ascii="Times New Roman" w:hAnsi="Times New Roman"/>
            </w:rPr>
          </w:rPrChange>
        </w:rPr>
        <w:t>First, t</w:t>
      </w:r>
      <w:r w:rsidRPr="001E13B0">
        <w:rPr>
          <w:rFonts w:ascii="Calibri" w:hAnsi="Calibri"/>
          <w:rPrChange w:id="321" w:author="Lindsey Parker" w:date="2014-06-25T10:45:00Z">
            <w:rPr>
              <w:rFonts w:ascii="Times New Roman" w:hAnsi="Times New Roman"/>
            </w:rPr>
          </w:rPrChange>
        </w:rPr>
        <w:t xml:space="preserve">esting through generosity: Favoritism </w:t>
      </w:r>
      <w:r w:rsidR="00702D25" w:rsidRPr="001E13B0">
        <w:rPr>
          <w:rFonts w:ascii="Calibri" w:hAnsi="Calibri"/>
          <w:rPrChange w:id="322" w:author="Lindsey Parker" w:date="2014-06-25T10:45:00Z">
            <w:rPr>
              <w:rFonts w:ascii="Times New Roman" w:hAnsi="Times New Roman"/>
            </w:rPr>
          </w:rPrChange>
        </w:rPr>
        <w:t xml:space="preserve">is </w:t>
      </w:r>
      <w:r w:rsidRPr="001E13B0">
        <w:rPr>
          <w:rFonts w:ascii="Calibri" w:hAnsi="Calibri"/>
          <w:rPrChange w:id="323" w:author="Lindsey Parker" w:date="2014-06-25T10:45:00Z">
            <w:rPr>
              <w:rFonts w:ascii="Times New Roman" w:hAnsi="Times New Roman"/>
            </w:rPr>
          </w:rPrChange>
        </w:rPr>
        <w:t>forbidden (</w:t>
      </w:r>
      <w:r w:rsidRPr="001E13B0">
        <w:rPr>
          <w:rFonts w:ascii="Calibri" w:hAnsi="Calibri"/>
          <w:b/>
          <w:rPrChange w:id="324" w:author="Lindsey Parker" w:date="2014-06-25T10:45:00Z">
            <w:rPr>
              <w:rFonts w:ascii="Times New Roman" w:hAnsi="Times New Roman"/>
              <w:b/>
            </w:rPr>
          </w:rPrChange>
        </w:rPr>
        <w:t>2:1-15</w:t>
      </w:r>
      <w:r w:rsidRPr="001E13B0">
        <w:rPr>
          <w:rFonts w:ascii="Calibri" w:hAnsi="Calibri"/>
          <w:rPrChange w:id="325" w:author="Lindsey Parker" w:date="2014-06-25T10:45:00Z">
            <w:rPr>
              <w:rFonts w:ascii="Times New Roman" w:hAnsi="Times New Roman"/>
            </w:rPr>
          </w:rPrChange>
        </w:rPr>
        <w:t>), which leads to a discussion of faith and deeds.</w:t>
      </w:r>
    </w:p>
    <w:p w:rsidR="00374469" w:rsidRPr="001E13B0" w:rsidRDefault="00374469" w:rsidP="002762CD">
      <w:pPr>
        <w:ind w:left="1440" w:hanging="1440"/>
        <w:rPr>
          <w:rFonts w:ascii="Calibri" w:hAnsi="Calibri"/>
          <w:rPrChange w:id="326" w:author="Lindsey Parker" w:date="2014-06-25T10:45:00Z">
            <w:rPr>
              <w:rFonts w:ascii="Times New Roman" w:hAnsi="Times New Roman"/>
            </w:rPr>
          </w:rPrChange>
        </w:rPr>
      </w:pPr>
      <w:r w:rsidRPr="001E13B0">
        <w:rPr>
          <w:rFonts w:ascii="Calibri" w:hAnsi="Calibri"/>
          <w:rPrChange w:id="327" w:author="Lindsey Parker" w:date="2014-06-25T10:45:00Z">
            <w:rPr>
              <w:rFonts w:ascii="Times New Roman" w:hAnsi="Times New Roman"/>
            </w:rPr>
          </w:rPrChange>
        </w:rPr>
        <w:t xml:space="preserve">Chapters 3-4 </w:t>
      </w:r>
      <w:r w:rsidRPr="001E13B0">
        <w:rPr>
          <w:rFonts w:ascii="Calibri" w:hAnsi="Calibri"/>
          <w:rPrChange w:id="328" w:author="Lindsey Parker" w:date="2014-06-25T10:45:00Z">
            <w:rPr>
              <w:rFonts w:ascii="Times New Roman" w:hAnsi="Times New Roman"/>
            </w:rPr>
          </w:rPrChange>
        </w:rPr>
        <w:tab/>
      </w:r>
      <w:proofErr w:type="gramStart"/>
      <w:r w:rsidR="00702D25" w:rsidRPr="001E13B0">
        <w:rPr>
          <w:rFonts w:ascii="Calibri" w:hAnsi="Calibri"/>
          <w:rPrChange w:id="329" w:author="Lindsey Parker" w:date="2014-06-25T10:45:00Z">
            <w:rPr>
              <w:rFonts w:ascii="Times New Roman" w:hAnsi="Times New Roman"/>
            </w:rPr>
          </w:rPrChange>
        </w:rPr>
        <w:t>Second</w:t>
      </w:r>
      <w:proofErr w:type="gramEnd"/>
      <w:r w:rsidR="00702D25" w:rsidRPr="001E13B0">
        <w:rPr>
          <w:rFonts w:ascii="Calibri" w:hAnsi="Calibri"/>
          <w:rPrChange w:id="330" w:author="Lindsey Parker" w:date="2014-06-25T10:45:00Z">
            <w:rPr>
              <w:rFonts w:ascii="Times New Roman" w:hAnsi="Times New Roman"/>
            </w:rPr>
          </w:rPrChange>
        </w:rPr>
        <w:t>, t</w:t>
      </w:r>
      <w:r w:rsidRPr="001E13B0">
        <w:rPr>
          <w:rFonts w:ascii="Calibri" w:hAnsi="Calibri"/>
          <w:rPrChange w:id="331" w:author="Lindsey Parker" w:date="2014-06-25T10:45:00Z">
            <w:rPr>
              <w:rFonts w:ascii="Times New Roman" w:hAnsi="Times New Roman"/>
            </w:rPr>
          </w:rPrChange>
        </w:rPr>
        <w:t xml:space="preserve">esting through speech: Taming the tongue </w:t>
      </w:r>
      <w:r w:rsidRPr="001E13B0">
        <w:rPr>
          <w:rFonts w:ascii="Calibri" w:hAnsi="Calibri"/>
          <w:b/>
          <w:rPrChange w:id="332" w:author="Lindsey Parker" w:date="2014-06-25T10:45:00Z">
            <w:rPr>
              <w:rFonts w:ascii="Times New Roman" w:hAnsi="Times New Roman"/>
              <w:b/>
            </w:rPr>
          </w:rPrChange>
        </w:rPr>
        <w:t>3:1-12</w:t>
      </w:r>
      <w:r w:rsidRPr="001E13B0">
        <w:rPr>
          <w:rFonts w:ascii="Calibri" w:hAnsi="Calibri"/>
          <w:rPrChange w:id="333" w:author="Lindsey Parker" w:date="2014-06-25T10:45:00Z">
            <w:rPr>
              <w:rFonts w:ascii="Times New Roman" w:hAnsi="Times New Roman"/>
            </w:rPr>
          </w:rPrChange>
        </w:rPr>
        <w:t>, prayer (</w:t>
      </w:r>
      <w:r w:rsidRPr="001E13B0">
        <w:rPr>
          <w:rFonts w:ascii="Calibri" w:hAnsi="Calibri"/>
          <w:b/>
          <w:rPrChange w:id="334" w:author="Lindsey Parker" w:date="2014-06-25T10:45:00Z">
            <w:rPr>
              <w:rFonts w:ascii="Times New Roman" w:hAnsi="Times New Roman"/>
              <w:b/>
            </w:rPr>
          </w:rPrChange>
        </w:rPr>
        <w:t>4:1-3</w:t>
      </w:r>
      <w:r w:rsidRPr="001E13B0">
        <w:rPr>
          <w:rFonts w:ascii="Calibri" w:hAnsi="Calibri"/>
          <w:rPrChange w:id="335" w:author="Lindsey Parker" w:date="2014-06-25T10:45:00Z">
            <w:rPr>
              <w:rFonts w:ascii="Times New Roman" w:hAnsi="Times New Roman"/>
            </w:rPr>
          </w:rPrChange>
        </w:rPr>
        <w:t>), slander and boasting (</w:t>
      </w:r>
      <w:r w:rsidRPr="001E13B0">
        <w:rPr>
          <w:rFonts w:ascii="Calibri" w:hAnsi="Calibri"/>
          <w:b/>
          <w:rPrChange w:id="336" w:author="Lindsey Parker" w:date="2014-06-25T10:45:00Z">
            <w:rPr>
              <w:rFonts w:ascii="Times New Roman" w:hAnsi="Times New Roman"/>
              <w:b/>
            </w:rPr>
          </w:rPrChange>
        </w:rPr>
        <w:t>4:11-17</w:t>
      </w:r>
      <w:r w:rsidRPr="001E13B0">
        <w:rPr>
          <w:rFonts w:ascii="Calibri" w:hAnsi="Calibri"/>
          <w:rPrChange w:id="337" w:author="Lindsey Parker" w:date="2014-06-25T10:45:00Z">
            <w:rPr>
              <w:rFonts w:ascii="Times New Roman" w:hAnsi="Times New Roman"/>
            </w:rPr>
          </w:rPrChange>
        </w:rPr>
        <w:t>)</w:t>
      </w:r>
    </w:p>
    <w:p w:rsidR="00374469" w:rsidRPr="001E13B0" w:rsidRDefault="00374469" w:rsidP="000D4FF0">
      <w:pPr>
        <w:ind w:left="1440" w:hanging="1440"/>
        <w:rPr>
          <w:rFonts w:ascii="Calibri" w:hAnsi="Calibri"/>
          <w:rPrChange w:id="338" w:author="Lindsey Parker" w:date="2014-06-25T10:45:00Z">
            <w:rPr>
              <w:rFonts w:ascii="Times New Roman" w:hAnsi="Times New Roman"/>
            </w:rPr>
          </w:rPrChange>
        </w:rPr>
      </w:pPr>
      <w:r w:rsidRPr="001E13B0">
        <w:rPr>
          <w:rFonts w:ascii="Calibri" w:hAnsi="Calibri"/>
          <w:rPrChange w:id="339" w:author="Lindsey Parker" w:date="2014-06-25T10:45:00Z">
            <w:rPr>
              <w:rFonts w:ascii="Times New Roman" w:hAnsi="Times New Roman"/>
            </w:rPr>
          </w:rPrChange>
        </w:rPr>
        <w:t xml:space="preserve">Chapter 5 </w:t>
      </w:r>
      <w:r w:rsidRPr="001E13B0">
        <w:rPr>
          <w:rFonts w:ascii="Calibri" w:hAnsi="Calibri"/>
          <w:rPrChange w:id="340" w:author="Lindsey Parker" w:date="2014-06-25T10:45:00Z">
            <w:rPr>
              <w:rFonts w:ascii="Times New Roman" w:hAnsi="Times New Roman"/>
            </w:rPr>
          </w:rPrChange>
        </w:rPr>
        <w:tab/>
      </w:r>
      <w:r w:rsidR="00702D25" w:rsidRPr="001E13B0">
        <w:rPr>
          <w:rFonts w:ascii="Calibri" w:hAnsi="Calibri"/>
          <w:rPrChange w:id="341" w:author="Lindsey Parker" w:date="2014-06-25T10:45:00Z">
            <w:rPr>
              <w:rFonts w:ascii="Times New Roman" w:hAnsi="Times New Roman"/>
            </w:rPr>
          </w:rPrChange>
        </w:rPr>
        <w:t>And finally, t</w:t>
      </w:r>
      <w:r w:rsidRPr="001E13B0">
        <w:rPr>
          <w:rFonts w:ascii="Calibri" w:hAnsi="Calibri"/>
          <w:rPrChange w:id="342" w:author="Lindsey Parker" w:date="2014-06-25T10:45:00Z">
            <w:rPr>
              <w:rFonts w:ascii="Times New Roman" w:hAnsi="Times New Roman"/>
            </w:rPr>
          </w:rPrChange>
        </w:rPr>
        <w:t xml:space="preserve">esting through our attitude toward wealth </w:t>
      </w:r>
      <w:r w:rsidRPr="001E13B0">
        <w:rPr>
          <w:rFonts w:ascii="Calibri" w:hAnsi="Calibri"/>
          <w:b/>
          <w:rPrChange w:id="343" w:author="Lindsey Parker" w:date="2014-06-25T10:45:00Z">
            <w:rPr>
              <w:rFonts w:ascii="Times New Roman" w:hAnsi="Times New Roman"/>
              <w:b/>
            </w:rPr>
          </w:rPrChange>
        </w:rPr>
        <w:t>(1:1-6)</w:t>
      </w:r>
      <w:r w:rsidR="00702D25" w:rsidRPr="001E13B0">
        <w:rPr>
          <w:rFonts w:ascii="Calibri" w:hAnsi="Calibri"/>
          <w:rPrChange w:id="344" w:author="Lindsey Parker" w:date="2014-06-25T10:45:00Z">
            <w:rPr>
              <w:rFonts w:ascii="Times New Roman" w:hAnsi="Times New Roman"/>
            </w:rPr>
          </w:rPrChange>
        </w:rPr>
        <w:t>, followed by a summary and a</w:t>
      </w:r>
      <w:r w:rsidRPr="001E13B0">
        <w:rPr>
          <w:rFonts w:ascii="Calibri" w:hAnsi="Calibri"/>
          <w:rPrChange w:id="345" w:author="Lindsey Parker" w:date="2014-06-25T10:45:00Z">
            <w:rPr>
              <w:rFonts w:ascii="Times New Roman" w:hAnsi="Times New Roman"/>
            </w:rPr>
          </w:rPrChange>
        </w:rPr>
        <w:t xml:space="preserve"> conclusion </w:t>
      </w:r>
      <w:r w:rsidRPr="001E13B0">
        <w:rPr>
          <w:rFonts w:ascii="Calibri" w:hAnsi="Calibri"/>
          <w:b/>
          <w:rPrChange w:id="346" w:author="Lindsey Parker" w:date="2014-06-25T10:45:00Z">
            <w:rPr>
              <w:rFonts w:ascii="Times New Roman" w:hAnsi="Times New Roman"/>
              <w:b/>
            </w:rPr>
          </w:rPrChange>
        </w:rPr>
        <w:t xml:space="preserve">(5:7-20) </w:t>
      </w:r>
      <w:r w:rsidRPr="001E13B0">
        <w:rPr>
          <w:rFonts w:ascii="Calibri" w:hAnsi="Calibri"/>
          <w:b/>
          <w:rPrChange w:id="347" w:author="Lindsey Parker" w:date="2014-06-25T10:45:00Z">
            <w:rPr>
              <w:rFonts w:ascii="Times New Roman" w:hAnsi="Times New Roman"/>
              <w:b/>
            </w:rPr>
          </w:rPrChange>
        </w:rPr>
        <w:tab/>
      </w:r>
    </w:p>
    <w:p w:rsidR="00374469" w:rsidRPr="001E13B0" w:rsidRDefault="00374469" w:rsidP="00007E9D">
      <w:pPr>
        <w:autoSpaceDE w:val="0"/>
        <w:autoSpaceDN w:val="0"/>
        <w:adjustRightInd w:val="0"/>
        <w:rPr>
          <w:rFonts w:ascii="Calibri" w:hAnsi="Calibri" w:cs="MS Sans Serif"/>
          <w:b/>
          <w:rPrChange w:id="348" w:author="Lindsey Parker" w:date="2014-06-25T10:45:00Z">
            <w:rPr>
              <w:rFonts w:ascii="Times New Roman" w:hAnsi="Times New Roman" w:cs="MS Sans Serif"/>
              <w:b/>
              <w:szCs w:val="22"/>
            </w:rPr>
          </w:rPrChange>
        </w:rPr>
      </w:pPr>
    </w:p>
    <w:p w:rsidR="00374469" w:rsidRPr="001E13B0" w:rsidRDefault="00374469" w:rsidP="00F75DA7">
      <w:pPr>
        <w:tabs>
          <w:tab w:val="left" w:pos="90"/>
        </w:tabs>
        <w:autoSpaceDE w:val="0"/>
        <w:autoSpaceDN w:val="0"/>
        <w:adjustRightInd w:val="0"/>
        <w:rPr>
          <w:rFonts w:ascii="Calibri" w:hAnsi="Calibri" w:cs="MS Sans Serif"/>
          <w:rPrChange w:id="349" w:author="Lindsey Parker" w:date="2014-06-25T10:45:00Z">
            <w:rPr>
              <w:rFonts w:ascii="Times New Roman" w:hAnsi="Times New Roman" w:cs="MS Sans Serif"/>
              <w:szCs w:val="22"/>
            </w:rPr>
          </w:rPrChange>
        </w:rPr>
      </w:pPr>
      <w:r w:rsidRPr="001E13B0">
        <w:rPr>
          <w:rFonts w:ascii="Calibri" w:hAnsi="Calibri" w:cs="MS Sans Serif"/>
          <w:b/>
          <w:rPrChange w:id="350" w:author="Lindsey Parker" w:date="2014-06-25T10:45:00Z">
            <w:rPr>
              <w:rFonts w:ascii="Times New Roman" w:hAnsi="Times New Roman" w:cs="MS Sans Serif"/>
              <w:b/>
              <w:szCs w:val="22"/>
            </w:rPr>
          </w:rPrChange>
        </w:rPr>
        <w:t>VI</w:t>
      </w:r>
      <w:proofErr w:type="gramStart"/>
      <w:r w:rsidRPr="001E13B0">
        <w:rPr>
          <w:rFonts w:ascii="Calibri" w:hAnsi="Calibri" w:cs="MS Sans Serif"/>
          <w:b/>
          <w:rPrChange w:id="351" w:author="Lindsey Parker" w:date="2014-06-25T10:45:00Z">
            <w:rPr>
              <w:rFonts w:ascii="Times New Roman" w:hAnsi="Times New Roman" w:cs="MS Sans Serif"/>
              <w:b/>
              <w:szCs w:val="22"/>
            </w:rPr>
          </w:rPrChange>
        </w:rPr>
        <w:t xml:space="preserve">.  </w:t>
      </w:r>
      <w:r w:rsidRPr="001E13B0">
        <w:rPr>
          <w:rFonts w:ascii="Calibri" w:hAnsi="Calibri" w:cs="MS Sans Serif"/>
          <w:b/>
          <w:u w:val="single"/>
          <w:rPrChange w:id="352" w:author="Lindsey Parker" w:date="2014-06-25T10:45:00Z">
            <w:rPr>
              <w:rFonts w:ascii="Times New Roman" w:hAnsi="Times New Roman" w:cs="MS Sans Serif"/>
              <w:b/>
              <w:szCs w:val="22"/>
              <w:u w:val="single"/>
            </w:rPr>
          </w:rPrChange>
        </w:rPr>
        <w:t>Major</w:t>
      </w:r>
      <w:proofErr w:type="gramEnd"/>
      <w:r w:rsidRPr="001E13B0">
        <w:rPr>
          <w:rFonts w:ascii="Calibri" w:hAnsi="Calibri" w:cs="MS Sans Serif"/>
          <w:b/>
          <w:u w:val="single"/>
          <w:rPrChange w:id="353" w:author="Lindsey Parker" w:date="2014-06-25T10:45:00Z">
            <w:rPr>
              <w:rFonts w:ascii="Times New Roman" w:hAnsi="Times New Roman" w:cs="MS Sans Serif"/>
              <w:b/>
              <w:szCs w:val="22"/>
              <w:u w:val="single"/>
            </w:rPr>
          </w:rPrChange>
        </w:rPr>
        <w:t xml:space="preserve"> Themes</w:t>
      </w:r>
      <w:r w:rsidRPr="001E13B0">
        <w:rPr>
          <w:rFonts w:ascii="Calibri" w:hAnsi="Calibri" w:cs="MS Sans Serif"/>
          <w:b/>
          <w:rPrChange w:id="354" w:author="Lindsey Parker" w:date="2014-06-25T10:45:00Z">
            <w:rPr>
              <w:rFonts w:ascii="Times New Roman" w:hAnsi="Times New Roman" w:cs="MS Sans Serif"/>
              <w:b/>
              <w:szCs w:val="22"/>
            </w:rPr>
          </w:rPrChange>
        </w:rPr>
        <w:t xml:space="preserve"> </w:t>
      </w:r>
      <w:r w:rsidRPr="001E13B0">
        <w:rPr>
          <w:rFonts w:ascii="Calibri" w:hAnsi="Calibri" w:cs="MS Sans Serif"/>
          <w:rPrChange w:id="355" w:author="Lindsey Parker" w:date="2014-06-25T10:45:00Z">
            <w:rPr>
              <w:rFonts w:ascii="Times New Roman" w:hAnsi="Times New Roman" w:cs="MS Sans Serif"/>
              <w:szCs w:val="22"/>
            </w:rPr>
          </w:rPrChange>
        </w:rPr>
        <w:t>(Take questions after each one)</w:t>
      </w:r>
    </w:p>
    <w:p w:rsidR="00374469" w:rsidRPr="001E13B0" w:rsidRDefault="00374469" w:rsidP="00F75DA7">
      <w:pPr>
        <w:tabs>
          <w:tab w:val="left" w:pos="90"/>
        </w:tabs>
        <w:autoSpaceDE w:val="0"/>
        <w:autoSpaceDN w:val="0"/>
        <w:adjustRightInd w:val="0"/>
        <w:rPr>
          <w:rFonts w:ascii="Calibri" w:hAnsi="Calibri" w:cs="MS Sans Serif"/>
          <w:b/>
          <w:rPrChange w:id="356" w:author="Lindsey Parker" w:date="2014-06-25T10:45:00Z">
            <w:rPr>
              <w:rFonts w:ascii="Times New Roman" w:hAnsi="Times New Roman" w:cs="MS Sans Serif"/>
              <w:b/>
              <w:szCs w:val="22"/>
            </w:rPr>
          </w:rPrChange>
        </w:rPr>
      </w:pPr>
    </w:p>
    <w:p w:rsidR="00374469" w:rsidRPr="001E13B0" w:rsidRDefault="00574E6D" w:rsidP="00F75DA7">
      <w:pPr>
        <w:tabs>
          <w:tab w:val="left" w:pos="90"/>
        </w:tabs>
        <w:autoSpaceDE w:val="0"/>
        <w:autoSpaceDN w:val="0"/>
        <w:adjustRightInd w:val="0"/>
        <w:rPr>
          <w:rFonts w:ascii="Calibri" w:hAnsi="Calibri" w:cs="MS Sans Serif"/>
          <w:rPrChange w:id="357" w:author="Lindsey Parker" w:date="2014-06-25T10:45:00Z">
            <w:rPr>
              <w:rFonts w:ascii="Times New Roman" w:hAnsi="Times New Roman" w:cs="MS Sans Serif"/>
              <w:szCs w:val="22"/>
            </w:rPr>
          </w:rPrChange>
        </w:rPr>
      </w:pPr>
      <w:r w:rsidRPr="001E13B0">
        <w:rPr>
          <w:rFonts w:ascii="Calibri" w:hAnsi="Calibri" w:cs="MS Sans Serif"/>
          <w:rPrChange w:id="358" w:author="Lindsey Parker" w:date="2014-06-25T10:45:00Z">
            <w:rPr>
              <w:rFonts w:ascii="Times New Roman" w:hAnsi="Times New Roman" w:cs="MS Sans Serif"/>
              <w:szCs w:val="22"/>
            </w:rPr>
          </w:rPrChange>
        </w:rPr>
        <w:lastRenderedPageBreak/>
        <w:t xml:space="preserve">But James has some common things to say about wisdom displayed in each of these three arenas of life (that is, </w:t>
      </w:r>
      <w:r w:rsidR="00702D25" w:rsidRPr="001E13B0">
        <w:rPr>
          <w:rFonts w:ascii="Calibri" w:hAnsi="Calibri" w:cs="MS Sans Serif"/>
          <w:rPrChange w:id="359" w:author="Lindsey Parker" w:date="2014-06-25T10:45:00Z">
            <w:rPr>
              <w:rFonts w:ascii="Times New Roman" w:hAnsi="Times New Roman" w:cs="MS Sans Serif"/>
              <w:szCs w:val="22"/>
            </w:rPr>
          </w:rPrChange>
        </w:rPr>
        <w:t>generosity, speech, and money</w:t>
      </w:r>
      <w:r w:rsidRPr="001E13B0">
        <w:rPr>
          <w:rFonts w:ascii="Calibri" w:hAnsi="Calibri" w:cs="MS Sans Serif"/>
          <w:rPrChange w:id="360" w:author="Lindsey Parker" w:date="2014-06-25T10:45:00Z">
            <w:rPr>
              <w:rFonts w:ascii="Times New Roman" w:hAnsi="Times New Roman" w:cs="MS Sans Serif"/>
              <w:szCs w:val="22"/>
            </w:rPr>
          </w:rPrChange>
        </w:rPr>
        <w:t>)</w:t>
      </w:r>
      <w:r w:rsidR="00702D25" w:rsidRPr="001E13B0">
        <w:rPr>
          <w:rFonts w:ascii="Calibri" w:hAnsi="Calibri" w:cs="MS Sans Serif"/>
          <w:rPrChange w:id="361" w:author="Lindsey Parker" w:date="2014-06-25T10:45:00Z">
            <w:rPr>
              <w:rFonts w:ascii="Times New Roman" w:hAnsi="Times New Roman" w:cs="MS Sans Serif"/>
              <w:szCs w:val="22"/>
            </w:rPr>
          </w:rPrChange>
        </w:rPr>
        <w:t xml:space="preserve">, </w:t>
      </w:r>
      <w:r w:rsidRPr="001E13B0">
        <w:rPr>
          <w:rFonts w:ascii="Calibri" w:hAnsi="Calibri" w:cs="MS Sans Serif"/>
          <w:rPrChange w:id="362" w:author="Lindsey Parker" w:date="2014-06-25T10:45:00Z">
            <w:rPr>
              <w:rFonts w:ascii="Times New Roman" w:hAnsi="Times New Roman" w:cs="MS Sans Serif"/>
              <w:szCs w:val="22"/>
            </w:rPr>
          </w:rPrChange>
        </w:rPr>
        <w:t>just like we see some common themes across all the varied topics in the book of Proverbs</w:t>
      </w:r>
      <w:r w:rsidR="00702D25" w:rsidRPr="001E13B0">
        <w:rPr>
          <w:rFonts w:ascii="Calibri" w:hAnsi="Calibri" w:cs="MS Sans Serif"/>
          <w:rPrChange w:id="363" w:author="Lindsey Parker" w:date="2014-06-25T10:45:00Z">
            <w:rPr>
              <w:rFonts w:ascii="Times New Roman" w:hAnsi="Times New Roman" w:cs="MS Sans Serif"/>
              <w:szCs w:val="22"/>
            </w:rPr>
          </w:rPrChange>
        </w:rPr>
        <w:t>.  For the rest of the class today, we’ll look at three of these</w:t>
      </w:r>
      <w:r w:rsidRPr="001E13B0">
        <w:rPr>
          <w:rFonts w:ascii="Calibri" w:hAnsi="Calibri" w:cs="MS Sans Serif"/>
          <w:rPrChange w:id="364" w:author="Lindsey Parker" w:date="2014-06-25T10:45:00Z">
            <w:rPr>
              <w:rFonts w:ascii="Times New Roman" w:hAnsi="Times New Roman" w:cs="MS Sans Serif"/>
              <w:szCs w:val="22"/>
            </w:rPr>
          </w:rPrChange>
        </w:rPr>
        <w:t xml:space="preserve"> themes and how they play out in all three of the arenas of life featured in the book of James</w:t>
      </w:r>
      <w:r w:rsidR="00702D25" w:rsidRPr="001E13B0">
        <w:rPr>
          <w:rFonts w:ascii="Calibri" w:hAnsi="Calibri" w:cs="MS Sans Serif"/>
          <w:rPrChange w:id="365" w:author="Lindsey Parker" w:date="2014-06-25T10:45:00Z">
            <w:rPr>
              <w:rFonts w:ascii="Times New Roman" w:hAnsi="Times New Roman" w:cs="MS Sans Serif"/>
              <w:szCs w:val="22"/>
            </w:rPr>
          </w:rPrChange>
        </w:rPr>
        <w:t xml:space="preserve">.  </w:t>
      </w:r>
      <w:r w:rsidR="00374469" w:rsidRPr="001E13B0">
        <w:rPr>
          <w:rFonts w:ascii="Calibri" w:hAnsi="Calibri" w:cs="MS Sans Serif"/>
          <w:rPrChange w:id="366" w:author="Lindsey Parker" w:date="2014-06-25T10:45:00Z">
            <w:rPr>
              <w:rFonts w:ascii="Times New Roman" w:hAnsi="Times New Roman" w:cs="MS Sans Serif"/>
              <w:szCs w:val="22"/>
            </w:rPr>
          </w:rPrChange>
        </w:rPr>
        <w:t xml:space="preserve">A) </w:t>
      </w:r>
      <w:proofErr w:type="gramStart"/>
      <w:r w:rsidR="00374469" w:rsidRPr="001E13B0">
        <w:rPr>
          <w:rFonts w:ascii="Calibri" w:hAnsi="Calibri" w:cs="MS Sans Serif"/>
          <w:rPrChange w:id="367" w:author="Lindsey Parker" w:date="2014-06-25T10:45:00Z">
            <w:rPr>
              <w:rFonts w:ascii="Times New Roman" w:hAnsi="Times New Roman" w:cs="MS Sans Serif"/>
              <w:szCs w:val="22"/>
            </w:rPr>
          </w:rPrChange>
        </w:rPr>
        <w:t>the</w:t>
      </w:r>
      <w:proofErr w:type="gramEnd"/>
      <w:r w:rsidR="00374469" w:rsidRPr="001E13B0">
        <w:rPr>
          <w:rFonts w:ascii="Calibri" w:hAnsi="Calibri" w:cs="MS Sans Serif"/>
          <w:rPrChange w:id="368" w:author="Lindsey Parker" w:date="2014-06-25T10:45:00Z">
            <w:rPr>
              <w:rFonts w:ascii="Times New Roman" w:hAnsi="Times New Roman" w:cs="MS Sans Serif"/>
              <w:szCs w:val="22"/>
            </w:rPr>
          </w:rPrChange>
        </w:rPr>
        <w:t xml:space="preserve"> harmony between the law and the gospel, B) faithful submission to God as the means to a blessed life, and C) practical obedience. Let’s take some time to unpack each of these themes, starting with </w:t>
      </w:r>
      <w:r w:rsidR="00702D25" w:rsidRPr="001E13B0">
        <w:rPr>
          <w:rFonts w:ascii="Calibri" w:hAnsi="Calibri" w:cs="MS Sans Serif"/>
          <w:rPrChange w:id="369" w:author="Lindsey Parker" w:date="2014-06-25T10:45:00Z">
            <w:rPr>
              <w:rFonts w:ascii="Times New Roman" w:hAnsi="Times New Roman" w:cs="MS Sans Serif"/>
              <w:szCs w:val="22"/>
            </w:rPr>
          </w:rPrChange>
        </w:rPr>
        <w:t>harmony between the law and the gospel</w:t>
      </w:r>
      <w:r w:rsidR="00374469" w:rsidRPr="001E13B0">
        <w:rPr>
          <w:rFonts w:ascii="Calibri" w:hAnsi="Calibri" w:cs="MS Sans Serif"/>
          <w:rPrChange w:id="370" w:author="Lindsey Parker" w:date="2014-06-25T10:45:00Z">
            <w:rPr>
              <w:rFonts w:ascii="Times New Roman" w:hAnsi="Times New Roman" w:cs="MS Sans Serif"/>
              <w:szCs w:val="22"/>
            </w:rPr>
          </w:rPrChange>
        </w:rPr>
        <w:t>.</w:t>
      </w:r>
    </w:p>
    <w:p w:rsidR="00374469" w:rsidRPr="001E13B0" w:rsidRDefault="00374469" w:rsidP="00F75DA7">
      <w:pPr>
        <w:tabs>
          <w:tab w:val="left" w:pos="90"/>
        </w:tabs>
        <w:autoSpaceDE w:val="0"/>
        <w:autoSpaceDN w:val="0"/>
        <w:adjustRightInd w:val="0"/>
        <w:rPr>
          <w:rFonts w:ascii="Calibri" w:hAnsi="Calibri" w:cs="MS Sans Serif"/>
          <w:b/>
          <w:rPrChange w:id="371" w:author="Lindsey Parker" w:date="2014-06-25T10:45:00Z">
            <w:rPr>
              <w:rFonts w:ascii="Times New Roman" w:hAnsi="Times New Roman" w:cs="MS Sans Serif"/>
              <w:b/>
              <w:szCs w:val="22"/>
            </w:rPr>
          </w:rPrChange>
        </w:rPr>
      </w:pPr>
    </w:p>
    <w:p w:rsidR="00374469" w:rsidRPr="001E13B0" w:rsidRDefault="00374469" w:rsidP="002311B6">
      <w:pPr>
        <w:tabs>
          <w:tab w:val="left" w:pos="90"/>
          <w:tab w:val="left" w:pos="810"/>
        </w:tabs>
        <w:autoSpaceDE w:val="0"/>
        <w:autoSpaceDN w:val="0"/>
        <w:adjustRightInd w:val="0"/>
        <w:rPr>
          <w:rFonts w:ascii="Calibri" w:hAnsi="Calibri" w:cs="MS Sans Serif"/>
          <w:b/>
          <w:rPrChange w:id="372" w:author="Lindsey Parker" w:date="2014-06-25T10:45:00Z">
            <w:rPr>
              <w:rFonts w:ascii="Times New Roman" w:hAnsi="Times New Roman" w:cs="MS Sans Serif"/>
              <w:b/>
              <w:szCs w:val="22"/>
            </w:rPr>
          </w:rPrChange>
        </w:rPr>
      </w:pPr>
      <w:r w:rsidRPr="001E13B0">
        <w:rPr>
          <w:rFonts w:ascii="Calibri" w:hAnsi="Calibri" w:cs="MS Sans Serif"/>
          <w:b/>
          <w:rPrChange w:id="373" w:author="Lindsey Parker" w:date="2014-06-25T10:45:00Z">
            <w:rPr>
              <w:rFonts w:ascii="Times New Roman" w:hAnsi="Times New Roman" w:cs="MS Sans Serif"/>
              <w:b/>
              <w:szCs w:val="22"/>
            </w:rPr>
          </w:rPrChange>
        </w:rPr>
        <w:t xml:space="preserve">A. Harmony between the law and the gospel </w:t>
      </w:r>
    </w:p>
    <w:p w:rsidR="00374469" w:rsidRPr="001E13B0" w:rsidRDefault="00374469" w:rsidP="002311B6">
      <w:pPr>
        <w:tabs>
          <w:tab w:val="left" w:pos="90"/>
          <w:tab w:val="left" w:pos="810"/>
        </w:tabs>
        <w:rPr>
          <w:rFonts w:ascii="Calibri" w:hAnsi="Calibri"/>
          <w:rPrChange w:id="374" w:author="Lindsey Parker" w:date="2014-06-25T10:45:00Z">
            <w:rPr>
              <w:rFonts w:ascii="Times New Roman" w:hAnsi="Times New Roman"/>
            </w:rPr>
          </w:rPrChange>
        </w:rPr>
      </w:pPr>
    </w:p>
    <w:p w:rsidR="00574E6D" w:rsidRPr="001E13B0" w:rsidRDefault="00374469" w:rsidP="002311B6">
      <w:pPr>
        <w:tabs>
          <w:tab w:val="left" w:pos="90"/>
          <w:tab w:val="left" w:pos="810"/>
        </w:tabs>
        <w:rPr>
          <w:rFonts w:ascii="Calibri" w:hAnsi="Calibri"/>
          <w:rPrChange w:id="375" w:author="Lindsey Parker" w:date="2014-06-25T10:45:00Z">
            <w:rPr>
              <w:rFonts w:ascii="Times New Roman" w:hAnsi="Times New Roman"/>
            </w:rPr>
          </w:rPrChange>
        </w:rPr>
      </w:pPr>
      <w:r w:rsidRPr="001E13B0">
        <w:rPr>
          <w:rFonts w:ascii="Calibri" w:hAnsi="Calibri"/>
          <w:rPrChange w:id="376" w:author="Lindsey Parker" w:date="2014-06-25T10:45:00Z">
            <w:rPr>
              <w:rFonts w:ascii="Times New Roman" w:hAnsi="Times New Roman"/>
            </w:rPr>
          </w:rPrChange>
        </w:rPr>
        <w:t>Although less explicit than the other themes in the book of James, the harmony between the Old Testament and the New, between the law and the gospel, is the backdrop against which the entire book is written</w:t>
      </w:r>
      <w:r w:rsidR="00574E6D" w:rsidRPr="001E13B0">
        <w:rPr>
          <w:rFonts w:ascii="Calibri" w:hAnsi="Calibri"/>
          <w:rPrChange w:id="377" w:author="Lindsey Parker" w:date="2014-06-25T10:45:00Z">
            <w:rPr>
              <w:rFonts w:ascii="Times New Roman" w:hAnsi="Times New Roman"/>
            </w:rPr>
          </w:rPrChange>
        </w:rPr>
        <w:t>, and forms the basis for how wisdom is to be displayed in the three arenas of life James deals with: generosity, speech, and wealth.</w:t>
      </w:r>
    </w:p>
    <w:p w:rsidR="00574E6D" w:rsidRPr="001E13B0" w:rsidRDefault="00574E6D" w:rsidP="002311B6">
      <w:pPr>
        <w:tabs>
          <w:tab w:val="left" w:pos="90"/>
          <w:tab w:val="left" w:pos="810"/>
        </w:tabs>
        <w:rPr>
          <w:rFonts w:ascii="Calibri" w:hAnsi="Calibri"/>
          <w:rPrChange w:id="378" w:author="Lindsey Parker" w:date="2014-06-25T10:45:00Z">
            <w:rPr>
              <w:rFonts w:ascii="Times New Roman" w:hAnsi="Times New Roman"/>
            </w:rPr>
          </w:rPrChange>
        </w:rPr>
      </w:pPr>
    </w:p>
    <w:p w:rsidR="00374469" w:rsidRPr="001E13B0" w:rsidRDefault="00374469" w:rsidP="002311B6">
      <w:pPr>
        <w:tabs>
          <w:tab w:val="left" w:pos="90"/>
          <w:tab w:val="left" w:pos="810"/>
        </w:tabs>
        <w:rPr>
          <w:rFonts w:ascii="Calibri" w:hAnsi="Calibri"/>
          <w:rPrChange w:id="379" w:author="Lindsey Parker" w:date="2014-06-25T10:45:00Z">
            <w:rPr>
              <w:rFonts w:ascii="Times New Roman" w:hAnsi="Times New Roman"/>
            </w:rPr>
          </w:rPrChange>
        </w:rPr>
      </w:pPr>
      <w:r w:rsidRPr="001E13B0">
        <w:rPr>
          <w:rFonts w:ascii="Calibri" w:hAnsi="Calibri"/>
          <w:rPrChange w:id="380" w:author="Lindsey Parker" w:date="2014-06-25T10:45:00Z">
            <w:rPr>
              <w:rFonts w:ascii="Times New Roman" w:hAnsi="Times New Roman"/>
            </w:rPr>
          </w:rPrChange>
        </w:rPr>
        <w:t xml:space="preserve">In the Bible, the law has three intended uses. The first use of the law is to restrain sin and provide for a civil society. This is law in the sense that Paul writes of it in </w:t>
      </w:r>
      <w:r w:rsidRPr="001E13B0">
        <w:rPr>
          <w:rFonts w:ascii="Calibri" w:hAnsi="Calibri"/>
          <w:b/>
          <w:rPrChange w:id="381" w:author="Lindsey Parker" w:date="2014-06-25T10:45:00Z">
            <w:rPr>
              <w:rFonts w:ascii="Times New Roman" w:hAnsi="Times New Roman"/>
              <w:b/>
            </w:rPr>
          </w:rPrChange>
        </w:rPr>
        <w:t>Romans 1 and 2</w:t>
      </w:r>
      <w:r w:rsidRPr="001E13B0">
        <w:rPr>
          <w:rFonts w:ascii="Calibri" w:hAnsi="Calibri"/>
          <w:rPrChange w:id="382" w:author="Lindsey Parker" w:date="2014-06-25T10:45:00Z">
            <w:rPr>
              <w:rFonts w:ascii="Times New Roman" w:hAnsi="Times New Roman"/>
            </w:rPr>
          </w:rPrChange>
        </w:rPr>
        <w:t xml:space="preserve">. The second use of the law, which Paul writes of in </w:t>
      </w:r>
      <w:r w:rsidRPr="001E13B0">
        <w:rPr>
          <w:rFonts w:ascii="Calibri" w:hAnsi="Calibri"/>
          <w:b/>
          <w:rPrChange w:id="383" w:author="Lindsey Parker" w:date="2014-06-25T10:45:00Z">
            <w:rPr>
              <w:rFonts w:ascii="Times New Roman" w:hAnsi="Times New Roman"/>
              <w:b/>
            </w:rPr>
          </w:rPrChange>
        </w:rPr>
        <w:t>Galatians 3</w:t>
      </w:r>
      <w:r w:rsidRPr="001E13B0">
        <w:rPr>
          <w:rFonts w:ascii="Calibri" w:hAnsi="Calibri"/>
          <w:rPrChange w:id="384" w:author="Lindsey Parker" w:date="2014-06-25T10:45:00Z">
            <w:rPr>
              <w:rFonts w:ascii="Times New Roman" w:hAnsi="Times New Roman"/>
            </w:rPr>
          </w:rPrChange>
        </w:rPr>
        <w:t>, is to convict people of thei</w:t>
      </w:r>
      <w:r w:rsidR="00574E6D" w:rsidRPr="001E13B0">
        <w:rPr>
          <w:rFonts w:ascii="Calibri" w:hAnsi="Calibri"/>
          <w:rPrChange w:id="385" w:author="Lindsey Parker" w:date="2014-06-25T10:45:00Z">
            <w:rPr>
              <w:rFonts w:ascii="Times New Roman" w:hAnsi="Times New Roman"/>
            </w:rPr>
          </w:rPrChange>
        </w:rPr>
        <w:t xml:space="preserve">r sins and lead them to Christ.  You see this also in the </w:t>
      </w:r>
      <w:ins w:id="386" w:author="lmurry" w:date="2011-01-25T18:00:00Z">
        <w:r w:rsidR="00177DA8" w:rsidRPr="001E13B0">
          <w:rPr>
            <w:rFonts w:ascii="Calibri" w:hAnsi="Calibri"/>
            <w:rPrChange w:id="387" w:author="Lindsey Parker" w:date="2014-06-25T10:45:00Z">
              <w:rPr>
                <w:rFonts w:ascii="Times New Roman" w:hAnsi="Times New Roman"/>
              </w:rPr>
            </w:rPrChange>
          </w:rPr>
          <w:t>S</w:t>
        </w:r>
      </w:ins>
      <w:del w:id="388" w:author="lmurry" w:date="2011-01-25T18:00:00Z">
        <w:r w:rsidR="00574E6D" w:rsidRPr="001E13B0" w:rsidDel="00177DA8">
          <w:rPr>
            <w:rFonts w:ascii="Calibri" w:hAnsi="Calibri"/>
            <w:rPrChange w:id="389" w:author="Lindsey Parker" w:date="2014-06-25T10:45:00Z">
              <w:rPr>
                <w:rFonts w:ascii="Times New Roman" w:hAnsi="Times New Roman"/>
              </w:rPr>
            </w:rPrChange>
          </w:rPr>
          <w:delText>s</w:delText>
        </w:r>
      </w:del>
      <w:r w:rsidR="00574E6D" w:rsidRPr="001E13B0">
        <w:rPr>
          <w:rFonts w:ascii="Calibri" w:hAnsi="Calibri"/>
          <w:rPrChange w:id="390" w:author="Lindsey Parker" w:date="2014-06-25T10:45:00Z">
            <w:rPr>
              <w:rFonts w:ascii="Times New Roman" w:hAnsi="Times New Roman"/>
            </w:rPr>
          </w:rPrChange>
        </w:rPr>
        <w:t xml:space="preserve">ermon on the </w:t>
      </w:r>
      <w:del w:id="391" w:author="lmurry" w:date="2011-01-25T18:00:00Z">
        <w:r w:rsidR="00574E6D" w:rsidRPr="001E13B0" w:rsidDel="00177DA8">
          <w:rPr>
            <w:rFonts w:ascii="Calibri" w:hAnsi="Calibri"/>
            <w:rPrChange w:id="392" w:author="Lindsey Parker" w:date="2014-06-25T10:45:00Z">
              <w:rPr>
                <w:rFonts w:ascii="Times New Roman" w:hAnsi="Times New Roman"/>
              </w:rPr>
            </w:rPrChange>
          </w:rPr>
          <w:delText>m</w:delText>
        </w:r>
      </w:del>
      <w:ins w:id="393" w:author="lmurry" w:date="2011-01-25T18:00:00Z">
        <w:r w:rsidR="00177DA8" w:rsidRPr="001E13B0">
          <w:rPr>
            <w:rFonts w:ascii="Calibri" w:hAnsi="Calibri"/>
            <w:rPrChange w:id="394" w:author="Lindsey Parker" w:date="2014-06-25T10:45:00Z">
              <w:rPr>
                <w:rFonts w:ascii="Times New Roman" w:hAnsi="Times New Roman"/>
              </w:rPr>
            </w:rPrChange>
          </w:rPr>
          <w:t>M</w:t>
        </w:r>
      </w:ins>
      <w:r w:rsidR="00574E6D" w:rsidRPr="001E13B0">
        <w:rPr>
          <w:rFonts w:ascii="Calibri" w:hAnsi="Calibri"/>
          <w:rPrChange w:id="395" w:author="Lindsey Parker" w:date="2014-06-25T10:45:00Z">
            <w:rPr>
              <w:rFonts w:ascii="Times New Roman" w:hAnsi="Times New Roman"/>
            </w:rPr>
          </w:rPrChange>
        </w:rPr>
        <w:t xml:space="preserve">ount.  As Jesus says, unless your righteousness </w:t>
      </w:r>
      <w:r w:rsidR="00574E6D" w:rsidRPr="001E13B0">
        <w:rPr>
          <w:rFonts w:ascii="Calibri" w:hAnsi="Calibri"/>
          <w:i/>
          <w:rPrChange w:id="396" w:author="Lindsey Parker" w:date="2014-06-25T10:45:00Z">
            <w:rPr>
              <w:rFonts w:ascii="Times New Roman" w:hAnsi="Times New Roman"/>
              <w:i/>
            </w:rPr>
          </w:rPrChange>
        </w:rPr>
        <w:t>exceeds</w:t>
      </w:r>
      <w:r w:rsidR="00574E6D" w:rsidRPr="001E13B0">
        <w:rPr>
          <w:rFonts w:ascii="Calibri" w:hAnsi="Calibri"/>
          <w:rPrChange w:id="397" w:author="Lindsey Parker" w:date="2014-06-25T10:45:00Z">
            <w:rPr>
              <w:rFonts w:ascii="Times New Roman" w:hAnsi="Times New Roman"/>
            </w:rPr>
          </w:rPrChange>
        </w:rPr>
        <w:t xml:space="preserve"> that of the scribes and Pharisees, you will never enter the </w:t>
      </w:r>
      <w:smartTag w:uri="urn:schemas-microsoft-com:office:smarttags" w:element="place">
        <w:smartTag w:uri="urn:schemas-microsoft-com:office:smarttags" w:element="PlaceType">
          <w:r w:rsidR="00574E6D" w:rsidRPr="001E13B0">
            <w:rPr>
              <w:rFonts w:ascii="Calibri" w:hAnsi="Calibri"/>
              <w:rPrChange w:id="398" w:author="Lindsey Parker" w:date="2014-06-25T10:45:00Z">
                <w:rPr>
                  <w:rFonts w:ascii="Times New Roman" w:hAnsi="Times New Roman"/>
                </w:rPr>
              </w:rPrChange>
            </w:rPr>
            <w:t>kingdom</w:t>
          </w:r>
        </w:smartTag>
        <w:r w:rsidR="00574E6D" w:rsidRPr="001E13B0">
          <w:rPr>
            <w:rFonts w:ascii="Calibri" w:hAnsi="Calibri"/>
            <w:rPrChange w:id="399" w:author="Lindsey Parker" w:date="2014-06-25T10:45:00Z">
              <w:rPr>
                <w:rFonts w:ascii="Times New Roman" w:hAnsi="Times New Roman"/>
              </w:rPr>
            </w:rPrChange>
          </w:rPr>
          <w:t xml:space="preserve"> of </w:t>
        </w:r>
        <w:smartTag w:uri="urn:schemas-microsoft-com:office:smarttags" w:element="PlaceName">
          <w:r w:rsidR="00574E6D" w:rsidRPr="001E13B0">
            <w:rPr>
              <w:rFonts w:ascii="Calibri" w:hAnsi="Calibri"/>
              <w:rPrChange w:id="400" w:author="Lindsey Parker" w:date="2014-06-25T10:45:00Z">
                <w:rPr>
                  <w:rFonts w:ascii="Times New Roman" w:hAnsi="Times New Roman"/>
                </w:rPr>
              </w:rPrChange>
            </w:rPr>
            <w:t>God</w:t>
          </w:r>
        </w:smartTag>
      </w:smartTag>
      <w:r w:rsidR="00574E6D" w:rsidRPr="001E13B0">
        <w:rPr>
          <w:rFonts w:ascii="Calibri" w:hAnsi="Calibri"/>
          <w:rPrChange w:id="401" w:author="Lindsey Parker" w:date="2014-06-25T10:45:00Z">
            <w:rPr>
              <w:rFonts w:ascii="Times New Roman" w:hAnsi="Times New Roman"/>
            </w:rPr>
          </w:rPrChange>
        </w:rPr>
        <w:t>.  Impossible, you say!  Exactly the point.  Jesus’ explanation of the law is intended to drive us to the cross by proving to us that we cannot possibly be good enough for God in our own strength.</w:t>
      </w:r>
    </w:p>
    <w:p w:rsidR="00374469" w:rsidRPr="001E13B0" w:rsidRDefault="00374469" w:rsidP="002311B6">
      <w:pPr>
        <w:tabs>
          <w:tab w:val="left" w:pos="90"/>
          <w:tab w:val="left" w:pos="810"/>
        </w:tabs>
        <w:rPr>
          <w:rFonts w:ascii="Calibri" w:hAnsi="Calibri"/>
          <w:rPrChange w:id="402" w:author="Lindsey Parker" w:date="2014-06-25T10:45:00Z">
            <w:rPr>
              <w:rFonts w:ascii="Times New Roman" w:hAnsi="Times New Roman"/>
            </w:rPr>
          </w:rPrChange>
        </w:rPr>
      </w:pPr>
    </w:p>
    <w:p w:rsidR="00374469" w:rsidRPr="001E13B0" w:rsidRDefault="00574E6D" w:rsidP="002311B6">
      <w:pPr>
        <w:tabs>
          <w:tab w:val="left" w:pos="90"/>
          <w:tab w:val="left" w:pos="810"/>
        </w:tabs>
        <w:rPr>
          <w:rFonts w:ascii="Calibri" w:hAnsi="Calibri"/>
          <w:rPrChange w:id="403" w:author="Lindsey Parker" w:date="2014-06-25T10:45:00Z">
            <w:rPr>
              <w:rFonts w:ascii="Times New Roman" w:hAnsi="Times New Roman"/>
            </w:rPr>
          </w:rPrChange>
        </w:rPr>
      </w:pPr>
      <w:r w:rsidRPr="001E13B0">
        <w:rPr>
          <w:rFonts w:ascii="Calibri" w:hAnsi="Calibri"/>
          <w:rPrChange w:id="404" w:author="Lindsey Parker" w:date="2014-06-25T10:45:00Z">
            <w:rPr>
              <w:rFonts w:ascii="Times New Roman" w:hAnsi="Times New Roman"/>
            </w:rPr>
          </w:rPrChange>
        </w:rPr>
        <w:t xml:space="preserve">But there is a </w:t>
      </w:r>
      <w:r w:rsidR="00374469" w:rsidRPr="001E13B0">
        <w:rPr>
          <w:rFonts w:ascii="Calibri" w:hAnsi="Calibri"/>
          <w:rPrChange w:id="405" w:author="Lindsey Parker" w:date="2014-06-25T10:45:00Z">
            <w:rPr>
              <w:rFonts w:ascii="Times New Roman" w:hAnsi="Times New Roman"/>
            </w:rPr>
          </w:rPrChange>
        </w:rPr>
        <w:t>third use of the law, the one that James is most concerned with,</w:t>
      </w:r>
      <w:r w:rsidRPr="001E13B0">
        <w:rPr>
          <w:rFonts w:ascii="Calibri" w:hAnsi="Calibri"/>
          <w:rPrChange w:id="406" w:author="Lindsey Parker" w:date="2014-06-25T10:45:00Z">
            <w:rPr>
              <w:rFonts w:ascii="Times New Roman" w:hAnsi="Times New Roman"/>
            </w:rPr>
          </w:rPrChange>
        </w:rPr>
        <w:t xml:space="preserve"> and that</w:t>
      </w:r>
      <w:r w:rsidR="00374469" w:rsidRPr="001E13B0">
        <w:rPr>
          <w:rFonts w:ascii="Calibri" w:hAnsi="Calibri"/>
          <w:rPrChange w:id="407" w:author="Lindsey Parker" w:date="2014-06-25T10:45:00Z">
            <w:rPr>
              <w:rFonts w:ascii="Times New Roman" w:hAnsi="Times New Roman"/>
            </w:rPr>
          </w:rPrChange>
        </w:rPr>
        <w:t xml:space="preserve"> is the law as a guide for how Christians should live in light of the gospel. </w:t>
      </w:r>
      <w:r w:rsidR="00427105" w:rsidRPr="001E13B0">
        <w:rPr>
          <w:rFonts w:ascii="Calibri" w:hAnsi="Calibri"/>
          <w:rPrChange w:id="408" w:author="Lindsey Parker" w:date="2014-06-25T10:45:00Z">
            <w:rPr>
              <w:rFonts w:ascii="Times New Roman" w:hAnsi="Times New Roman"/>
            </w:rPr>
          </w:rPrChange>
        </w:rPr>
        <w:t xml:space="preserve"> Going back to the </w:t>
      </w:r>
      <w:proofErr w:type="gramStart"/>
      <w:r w:rsidR="00427105" w:rsidRPr="001E13B0">
        <w:rPr>
          <w:rFonts w:ascii="Calibri" w:hAnsi="Calibri"/>
          <w:rPrChange w:id="409" w:author="Lindsey Parker" w:date="2014-06-25T10:45:00Z">
            <w:rPr>
              <w:rFonts w:ascii="Times New Roman" w:hAnsi="Times New Roman"/>
            </w:rPr>
          </w:rPrChange>
        </w:rPr>
        <w:t>sermon on the mount</w:t>
      </w:r>
      <w:proofErr w:type="gramEnd"/>
      <w:r w:rsidR="00427105" w:rsidRPr="001E13B0">
        <w:rPr>
          <w:rFonts w:ascii="Calibri" w:hAnsi="Calibri"/>
          <w:rPrChange w:id="410" w:author="Lindsey Parker" w:date="2014-06-25T10:45:00Z">
            <w:rPr>
              <w:rFonts w:ascii="Times New Roman" w:hAnsi="Times New Roman"/>
            </w:rPr>
          </w:rPrChange>
        </w:rPr>
        <w:t>, for example, once we have been driven to the cross, and have accepted Christ’s righteousness lived on our behalf, we can now go back to that sermon and find incredible wisdom for how we should live the Christian life.  Even as Christians, imperative verbs are important.  And that’s what we see here in James.  The third use of the law.  Now, t</w:t>
      </w:r>
      <w:r w:rsidR="00374469" w:rsidRPr="001E13B0">
        <w:rPr>
          <w:rFonts w:ascii="Calibri" w:hAnsi="Calibri"/>
          <w:rPrChange w:id="411" w:author="Lindsey Parker" w:date="2014-06-25T10:45:00Z">
            <w:rPr>
              <w:rFonts w:ascii="Times New Roman" w:hAnsi="Times New Roman"/>
            </w:rPr>
          </w:rPrChange>
        </w:rPr>
        <w:t xml:space="preserve">his distinction is important to understand as we read the imperatives James gives to his readers. As we’ve already discussed, James is not commanding his readers to work for their salvation but rather to show they are saved by their good works. This kind of living is not arbitrary moralism but evidence that we have found wisdom in the </w:t>
      </w:r>
      <w:proofErr w:type="gramStart"/>
      <w:r w:rsidR="00374469" w:rsidRPr="001E13B0">
        <w:rPr>
          <w:rFonts w:ascii="Calibri" w:hAnsi="Calibri"/>
          <w:rPrChange w:id="412" w:author="Lindsey Parker" w:date="2014-06-25T10:45:00Z">
            <w:rPr>
              <w:rFonts w:ascii="Times New Roman" w:hAnsi="Times New Roman"/>
            </w:rPr>
          </w:rPrChange>
        </w:rPr>
        <w:t>gospel, that</w:t>
      </w:r>
      <w:proofErr w:type="gramEnd"/>
      <w:r w:rsidR="00374469" w:rsidRPr="001E13B0">
        <w:rPr>
          <w:rFonts w:ascii="Calibri" w:hAnsi="Calibri"/>
          <w:rPrChange w:id="413" w:author="Lindsey Parker" w:date="2014-06-25T10:45:00Z">
            <w:rPr>
              <w:rFonts w:ascii="Times New Roman" w:hAnsi="Times New Roman"/>
            </w:rPr>
          </w:rPrChange>
        </w:rPr>
        <w:t xml:space="preserve"> we are living in the fear of the Lord.</w:t>
      </w:r>
    </w:p>
    <w:p w:rsidR="00374469" w:rsidRPr="001E13B0" w:rsidRDefault="00374469" w:rsidP="002311B6">
      <w:pPr>
        <w:tabs>
          <w:tab w:val="left" w:pos="90"/>
          <w:tab w:val="left" w:pos="810"/>
        </w:tabs>
        <w:rPr>
          <w:rFonts w:ascii="Calibri" w:hAnsi="Calibri"/>
          <w:rPrChange w:id="414" w:author="Lindsey Parker" w:date="2014-06-25T10:45:00Z">
            <w:rPr>
              <w:rFonts w:ascii="Times New Roman" w:hAnsi="Times New Roman"/>
            </w:rPr>
          </w:rPrChange>
        </w:rPr>
      </w:pPr>
    </w:p>
    <w:p w:rsidR="00374469" w:rsidRPr="001E13B0" w:rsidRDefault="00374469" w:rsidP="002311B6">
      <w:pPr>
        <w:tabs>
          <w:tab w:val="left" w:pos="90"/>
          <w:tab w:val="left" w:pos="810"/>
        </w:tabs>
        <w:rPr>
          <w:rFonts w:ascii="Calibri" w:hAnsi="Calibri"/>
          <w:rPrChange w:id="415" w:author="Lindsey Parker" w:date="2014-06-25T10:45:00Z">
            <w:rPr>
              <w:rFonts w:ascii="Times New Roman" w:hAnsi="Times New Roman"/>
            </w:rPr>
          </w:rPrChange>
        </w:rPr>
      </w:pPr>
      <w:r w:rsidRPr="001E13B0">
        <w:rPr>
          <w:rFonts w:ascii="Calibri" w:hAnsi="Calibri"/>
          <w:rPrChange w:id="416" w:author="Lindsey Parker" w:date="2014-06-25T10:45:00Z">
            <w:rPr>
              <w:rFonts w:ascii="Times New Roman" w:hAnsi="Times New Roman"/>
            </w:rPr>
          </w:rPrChange>
        </w:rPr>
        <w:t>Christ often spoke about the law in this way, and as we previously mentioned, the book of James is heavily dependent of Jesus’ Sermon on the Mount as he goes about instructing us on how we should live now that God’s kingdom has come. In your handout, you’ll see a chart that shows different passages in James alongside Jesus’ teaching in the Sermon on the Mount as recounted in the gospel of Matthew. I’ll read the first few of these, and leave the rest for your personal reference.</w:t>
      </w:r>
    </w:p>
    <w:p w:rsidR="00374469" w:rsidRPr="001E13B0" w:rsidRDefault="00374469" w:rsidP="002311B6">
      <w:pPr>
        <w:tabs>
          <w:tab w:val="left" w:pos="90"/>
          <w:tab w:val="left" w:pos="810"/>
        </w:tabs>
        <w:rPr>
          <w:rFonts w:ascii="Calibri" w:hAnsi="Calibri"/>
          <w:rPrChange w:id="417" w:author="Lindsey Parker" w:date="2014-06-25T10:45:00Z">
            <w:rPr>
              <w:rFonts w:ascii="Times New Roman" w:hAnsi="Times New Roman"/>
            </w:rPr>
          </w:rPrChange>
        </w:rPr>
      </w:pPr>
    </w:p>
    <w:p w:rsidR="00374469" w:rsidRPr="001E13B0" w:rsidRDefault="00374469" w:rsidP="002311B6">
      <w:pPr>
        <w:tabs>
          <w:tab w:val="left" w:pos="90"/>
          <w:tab w:val="left" w:pos="810"/>
        </w:tabs>
        <w:rPr>
          <w:rFonts w:ascii="Calibri" w:hAnsi="Calibri"/>
          <w:rPrChange w:id="418" w:author="Lindsey Parker" w:date="2014-06-25T10:45:00Z">
            <w:rPr>
              <w:rFonts w:ascii="Times New Roman" w:hAnsi="Times New Roman"/>
            </w:rPr>
          </w:rPrChang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383"/>
        <w:gridCol w:w="783"/>
        <w:gridCol w:w="3502"/>
      </w:tblGrid>
      <w:tr w:rsidR="00374469" w:rsidRPr="001E13B0">
        <w:trPr>
          <w:cantSplit/>
        </w:trPr>
        <w:tc>
          <w:tcPr>
            <w:tcW w:w="4211" w:type="dxa"/>
            <w:gridSpan w:val="2"/>
          </w:tcPr>
          <w:p w:rsidR="00374469" w:rsidRPr="001E13B0" w:rsidRDefault="00374469" w:rsidP="00F75DA7">
            <w:pPr>
              <w:tabs>
                <w:tab w:val="left" w:pos="90"/>
                <w:tab w:val="left" w:pos="810"/>
              </w:tabs>
              <w:jc w:val="center"/>
              <w:rPr>
                <w:rFonts w:ascii="Calibri" w:hAnsi="Calibri"/>
                <w:b/>
                <w:bCs/>
                <w:rPrChange w:id="419" w:author="Lindsey Parker" w:date="2014-06-25T10:45:00Z">
                  <w:rPr>
                    <w:rFonts w:ascii="Times New Roman" w:hAnsi="Times New Roman"/>
                    <w:b/>
                    <w:bCs/>
                  </w:rPr>
                </w:rPrChange>
              </w:rPr>
            </w:pPr>
            <w:r w:rsidRPr="001E13B0">
              <w:rPr>
                <w:rFonts w:ascii="Calibri" w:hAnsi="Calibri"/>
                <w:b/>
                <w:bCs/>
                <w:rPrChange w:id="420" w:author="Lindsey Parker" w:date="2014-06-25T10:45:00Z">
                  <w:rPr>
                    <w:rFonts w:ascii="Times New Roman" w:hAnsi="Times New Roman"/>
                    <w:b/>
                    <w:bCs/>
                  </w:rPr>
                </w:rPrChange>
              </w:rPr>
              <w:t>James</w:t>
            </w:r>
          </w:p>
        </w:tc>
        <w:tc>
          <w:tcPr>
            <w:tcW w:w="4285" w:type="dxa"/>
            <w:gridSpan w:val="2"/>
          </w:tcPr>
          <w:p w:rsidR="00374469" w:rsidRPr="001E13B0" w:rsidRDefault="00374469" w:rsidP="00F75DA7">
            <w:pPr>
              <w:tabs>
                <w:tab w:val="left" w:pos="90"/>
                <w:tab w:val="left" w:pos="810"/>
              </w:tabs>
              <w:jc w:val="center"/>
              <w:rPr>
                <w:rFonts w:ascii="Calibri" w:hAnsi="Calibri"/>
                <w:b/>
                <w:bCs/>
                <w:rPrChange w:id="421" w:author="Lindsey Parker" w:date="2014-06-25T10:45:00Z">
                  <w:rPr>
                    <w:rFonts w:ascii="Times New Roman" w:hAnsi="Times New Roman"/>
                    <w:b/>
                    <w:bCs/>
                  </w:rPr>
                </w:rPrChange>
              </w:rPr>
            </w:pPr>
            <w:r w:rsidRPr="001E13B0">
              <w:rPr>
                <w:rFonts w:ascii="Calibri" w:hAnsi="Calibri"/>
                <w:b/>
                <w:bCs/>
                <w:rPrChange w:id="422" w:author="Lindsey Parker" w:date="2014-06-25T10:45:00Z">
                  <w:rPr>
                    <w:rFonts w:ascii="Times New Roman" w:hAnsi="Times New Roman"/>
                    <w:b/>
                    <w:bCs/>
                  </w:rPr>
                </w:rPrChange>
              </w:rPr>
              <w:t>Matthew</w:t>
            </w:r>
          </w:p>
        </w:tc>
      </w:tr>
      <w:tr w:rsidR="00374469" w:rsidRPr="001E13B0">
        <w:tc>
          <w:tcPr>
            <w:tcW w:w="828" w:type="dxa"/>
          </w:tcPr>
          <w:p w:rsidR="00374469" w:rsidRPr="001E13B0" w:rsidRDefault="00374469" w:rsidP="00F75DA7">
            <w:pPr>
              <w:tabs>
                <w:tab w:val="left" w:pos="90"/>
                <w:tab w:val="left" w:pos="810"/>
              </w:tabs>
              <w:rPr>
                <w:rFonts w:ascii="Calibri" w:hAnsi="Calibri"/>
                <w:rPrChange w:id="423" w:author="Lindsey Parker" w:date="2014-06-25T10:45:00Z">
                  <w:rPr>
                    <w:rFonts w:ascii="Times New Roman" w:hAnsi="Times New Roman"/>
                  </w:rPr>
                </w:rPrChange>
              </w:rPr>
            </w:pPr>
            <w:r w:rsidRPr="001E13B0">
              <w:rPr>
                <w:rFonts w:ascii="Calibri" w:hAnsi="Calibri"/>
                <w:rPrChange w:id="424" w:author="Lindsey Parker" w:date="2014-06-25T10:45:00Z">
                  <w:rPr>
                    <w:rFonts w:ascii="Times New Roman" w:hAnsi="Times New Roman"/>
                  </w:rPr>
                </w:rPrChange>
              </w:rPr>
              <w:t>1:2</w:t>
            </w:r>
          </w:p>
        </w:tc>
        <w:tc>
          <w:tcPr>
            <w:tcW w:w="3383" w:type="dxa"/>
          </w:tcPr>
          <w:p w:rsidR="00374469" w:rsidRPr="001E13B0" w:rsidRDefault="00474C11" w:rsidP="00474C11">
            <w:pPr>
              <w:tabs>
                <w:tab w:val="left" w:pos="90"/>
                <w:tab w:val="left" w:pos="810"/>
              </w:tabs>
              <w:rPr>
                <w:rFonts w:ascii="Calibri" w:hAnsi="Calibri"/>
                <w:rPrChange w:id="425" w:author="Lindsey Parker" w:date="2014-06-25T10:45:00Z">
                  <w:rPr>
                    <w:rFonts w:ascii="Times New Roman" w:hAnsi="Times New Roman"/>
                  </w:rPr>
                </w:rPrChange>
              </w:rPr>
              <w:pPrChange w:id="426" w:author="Jason Rivette" w:date="2017-03-27T17:10:00Z">
                <w:pPr>
                  <w:tabs>
                    <w:tab w:val="left" w:pos="90"/>
                    <w:tab w:val="left" w:pos="810"/>
                  </w:tabs>
                </w:pPr>
              </w:pPrChange>
            </w:pPr>
            <w:ins w:id="427" w:author="Jason Rivette" w:date="2017-03-27T17:08:00Z">
              <w:r>
                <w:rPr>
                  <w:rFonts w:ascii="Calibri" w:hAnsi="Calibri"/>
                  <w:color w:val="000000"/>
                </w:rPr>
                <w:t>Count it all joy, my brothers, when you meet</w:t>
              </w:r>
            </w:ins>
            <w:ins w:id="428" w:author="Jason Rivette" w:date="2017-03-27T17:09:00Z">
              <w:r>
                <w:rPr>
                  <w:rFonts w:ascii="Calibri" w:hAnsi="Calibri"/>
                  <w:color w:val="000000"/>
                </w:rPr>
                <w:t xml:space="preserve"> </w:t>
              </w:r>
            </w:ins>
            <w:ins w:id="429" w:author="Jason Rivette" w:date="2017-03-27T17:08:00Z">
              <w:r>
                <w:rPr>
                  <w:rFonts w:ascii="Calibri" w:hAnsi="Calibri"/>
                  <w:color w:val="000000"/>
                </w:rPr>
                <w:t>trials of various</w:t>
              </w:r>
            </w:ins>
            <w:ins w:id="430" w:author="Jason Rivette" w:date="2017-03-27T17:09:00Z">
              <w:r>
                <w:rPr>
                  <w:rFonts w:ascii="Calibri" w:hAnsi="Calibri"/>
                  <w:color w:val="000000"/>
                </w:rPr>
                <w:t xml:space="preserve"> kinds </w:t>
              </w:r>
            </w:ins>
            <w:del w:id="431" w:author="Jason Rivette" w:date="2017-03-27T17:10:00Z">
              <w:r w:rsidR="00374469" w:rsidRPr="001E13B0" w:rsidDel="00474C11">
                <w:rPr>
                  <w:rFonts w:ascii="Calibri" w:hAnsi="Calibri"/>
                  <w:color w:val="000000"/>
                  <w:rPrChange w:id="432" w:author="Lindsey Parker" w:date="2014-06-25T10:45:00Z">
                    <w:rPr>
                      <w:rFonts w:ascii="Times New Roman" w:hAnsi="Times New Roman"/>
                      <w:color w:val="000000"/>
                      <w:sz w:val="18"/>
                      <w:szCs w:val="18"/>
                    </w:rPr>
                  </w:rPrChange>
                </w:rPr>
                <w:delText>Consider it pure joy, my brothers, whenever you face trials of many kinds</w:delText>
              </w:r>
            </w:del>
          </w:p>
        </w:tc>
        <w:tc>
          <w:tcPr>
            <w:tcW w:w="783" w:type="dxa"/>
          </w:tcPr>
          <w:p w:rsidR="00374469" w:rsidRPr="001E13B0" w:rsidRDefault="00374469" w:rsidP="00F75DA7">
            <w:pPr>
              <w:tabs>
                <w:tab w:val="left" w:pos="90"/>
                <w:tab w:val="left" w:pos="810"/>
              </w:tabs>
              <w:rPr>
                <w:rFonts w:ascii="Calibri" w:hAnsi="Calibri"/>
                <w:rPrChange w:id="433" w:author="Lindsey Parker" w:date="2014-06-25T10:45:00Z">
                  <w:rPr>
                    <w:rFonts w:ascii="Times New Roman" w:hAnsi="Times New Roman"/>
                  </w:rPr>
                </w:rPrChange>
              </w:rPr>
            </w:pPr>
            <w:r w:rsidRPr="001E13B0">
              <w:rPr>
                <w:rFonts w:ascii="Calibri" w:hAnsi="Calibri"/>
                <w:rPrChange w:id="434" w:author="Lindsey Parker" w:date="2014-06-25T10:45:00Z">
                  <w:rPr>
                    <w:rFonts w:ascii="Times New Roman" w:hAnsi="Times New Roman"/>
                  </w:rPr>
                </w:rPrChange>
              </w:rPr>
              <w:t>5:11f.</w:t>
            </w:r>
          </w:p>
        </w:tc>
        <w:tc>
          <w:tcPr>
            <w:tcW w:w="3502" w:type="dxa"/>
          </w:tcPr>
          <w:p w:rsidR="00374469" w:rsidRPr="001E13B0" w:rsidRDefault="00474C11" w:rsidP="00474C11">
            <w:pPr>
              <w:tabs>
                <w:tab w:val="left" w:pos="90"/>
                <w:tab w:val="left" w:pos="810"/>
              </w:tabs>
              <w:rPr>
                <w:rFonts w:ascii="Calibri" w:hAnsi="Calibri"/>
                <w:rPrChange w:id="435" w:author="Lindsey Parker" w:date="2014-06-25T10:45:00Z">
                  <w:rPr>
                    <w:rFonts w:ascii="Times New Roman" w:hAnsi="Times New Roman"/>
                  </w:rPr>
                </w:rPrChange>
              </w:rPr>
              <w:pPrChange w:id="436" w:author="Jason Rivette" w:date="2017-03-27T17:14:00Z">
                <w:pPr>
                  <w:tabs>
                    <w:tab w:val="left" w:pos="90"/>
                    <w:tab w:val="left" w:pos="810"/>
                  </w:tabs>
                </w:pPr>
              </w:pPrChange>
            </w:pPr>
            <w:ins w:id="437" w:author="Jason Rivette" w:date="2017-03-27T17:13:00Z">
              <w:r>
                <w:rPr>
                  <w:rFonts w:ascii="Calibri" w:hAnsi="Calibri"/>
                  <w:color w:val="000000"/>
                </w:rPr>
                <w:t xml:space="preserve">Blessed are you when others revile you and persecute you and utter all kinds of evil against you falsely on my account. Rejoice and be glad, for your reward is great in heaven, for so they </w:t>
              </w:r>
              <w:r>
                <w:rPr>
                  <w:rFonts w:ascii="Calibri" w:hAnsi="Calibri"/>
                  <w:color w:val="000000"/>
                </w:rPr>
                <w:lastRenderedPageBreak/>
                <w:t>persecuted the prophets who were before you.</w:t>
              </w:r>
            </w:ins>
            <w:del w:id="438" w:author="Jason Rivette" w:date="2017-03-27T17:14:00Z">
              <w:r w:rsidR="00374469" w:rsidRPr="001E13B0" w:rsidDel="00474C11">
                <w:rPr>
                  <w:rFonts w:ascii="Calibri" w:hAnsi="Calibri"/>
                  <w:color w:val="000000"/>
                  <w:rPrChange w:id="439" w:author="Lindsey Parker" w:date="2014-06-25T10:45:00Z">
                    <w:rPr>
                      <w:rFonts w:ascii="Times New Roman" w:hAnsi="Times New Roman"/>
                      <w:color w:val="000000"/>
                      <w:sz w:val="18"/>
                      <w:szCs w:val="18"/>
                    </w:rPr>
                  </w:rPrChange>
                </w:rPr>
                <w:delText>Blessed are you when people insult you, persecute you and falsely say all kinds of evil against you because of me. Rejoice and be glad, because great is your reward in heaven, for in the same way they persecuted the prophets who were before you.</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440" w:author="Lindsey Parker" w:date="2014-06-25T10:45:00Z">
                  <w:rPr>
                    <w:rFonts w:ascii="Times New Roman" w:hAnsi="Times New Roman"/>
                  </w:rPr>
                </w:rPrChange>
              </w:rPr>
            </w:pPr>
            <w:r w:rsidRPr="001E13B0">
              <w:rPr>
                <w:rFonts w:ascii="Calibri" w:hAnsi="Calibri"/>
                <w:rPrChange w:id="441" w:author="Lindsey Parker" w:date="2014-06-25T10:45:00Z">
                  <w:rPr>
                    <w:rFonts w:ascii="Times New Roman" w:hAnsi="Times New Roman"/>
                  </w:rPr>
                </w:rPrChange>
              </w:rPr>
              <w:lastRenderedPageBreak/>
              <w:t>1:4</w:t>
            </w:r>
          </w:p>
        </w:tc>
        <w:tc>
          <w:tcPr>
            <w:tcW w:w="3383" w:type="dxa"/>
          </w:tcPr>
          <w:p w:rsidR="00374469" w:rsidRPr="001E13B0" w:rsidRDefault="00474C11" w:rsidP="00474C11">
            <w:pPr>
              <w:tabs>
                <w:tab w:val="left" w:pos="90"/>
                <w:tab w:val="left" w:pos="810"/>
              </w:tabs>
              <w:rPr>
                <w:rFonts w:ascii="Calibri" w:hAnsi="Calibri"/>
                <w:rPrChange w:id="442" w:author="Lindsey Parker" w:date="2014-06-25T10:45:00Z">
                  <w:rPr>
                    <w:rFonts w:ascii="Times New Roman" w:hAnsi="Times New Roman"/>
                  </w:rPr>
                </w:rPrChange>
              </w:rPr>
              <w:pPrChange w:id="443" w:author="Jason Rivette" w:date="2017-03-27T17:17:00Z">
                <w:pPr>
                  <w:tabs>
                    <w:tab w:val="left" w:pos="90"/>
                    <w:tab w:val="left" w:pos="810"/>
                  </w:tabs>
                </w:pPr>
              </w:pPrChange>
            </w:pPr>
            <w:ins w:id="444" w:author="Jason Rivette" w:date="2017-03-27T17:17:00Z">
              <w:r>
                <w:rPr>
                  <w:rFonts w:ascii="Calibri" w:hAnsi="Calibri"/>
                  <w:color w:val="000000"/>
                </w:rPr>
                <w:t xml:space="preserve">And let steadfastness have its full effect, that you may be perfect and complete, lacking in nothing. </w:t>
              </w:r>
            </w:ins>
            <w:del w:id="445" w:author="Jason Rivette" w:date="2017-03-27T17:17:00Z">
              <w:r w:rsidR="00374469" w:rsidRPr="001E13B0" w:rsidDel="00474C11">
                <w:rPr>
                  <w:rFonts w:ascii="Calibri" w:hAnsi="Calibri"/>
                  <w:color w:val="000000"/>
                  <w:rPrChange w:id="446" w:author="Lindsey Parker" w:date="2014-06-25T10:45:00Z">
                    <w:rPr>
                      <w:rFonts w:ascii="Times New Roman" w:hAnsi="Times New Roman"/>
                      <w:color w:val="000000"/>
                      <w:sz w:val="18"/>
                      <w:szCs w:val="18"/>
                    </w:rPr>
                  </w:rPrChange>
                </w:rPr>
                <w:delText>Perseverance must finish its work so that you may be mature and complete, not lacking anything.</w:delText>
              </w:r>
            </w:del>
          </w:p>
        </w:tc>
        <w:tc>
          <w:tcPr>
            <w:tcW w:w="783" w:type="dxa"/>
          </w:tcPr>
          <w:p w:rsidR="00374469" w:rsidRPr="001E13B0" w:rsidRDefault="00374469" w:rsidP="00F75DA7">
            <w:pPr>
              <w:tabs>
                <w:tab w:val="left" w:pos="90"/>
                <w:tab w:val="left" w:pos="810"/>
              </w:tabs>
              <w:rPr>
                <w:rFonts w:ascii="Calibri" w:hAnsi="Calibri"/>
                <w:rPrChange w:id="447" w:author="Lindsey Parker" w:date="2014-06-25T10:45:00Z">
                  <w:rPr>
                    <w:rFonts w:ascii="Times New Roman" w:hAnsi="Times New Roman"/>
                  </w:rPr>
                </w:rPrChange>
              </w:rPr>
            </w:pPr>
            <w:r w:rsidRPr="00E3371B">
              <w:rPr>
                <w:rFonts w:ascii="Calibri" w:hAnsi="Calibri"/>
                <w:rPrChange w:id="448" w:author="Jason Rivette" w:date="2017-04-12T16:18:00Z">
                  <w:rPr>
                    <w:rFonts w:ascii="Times New Roman" w:hAnsi="Times New Roman"/>
                  </w:rPr>
                </w:rPrChange>
              </w:rPr>
              <w:t>5:48</w:t>
            </w:r>
          </w:p>
        </w:tc>
        <w:tc>
          <w:tcPr>
            <w:tcW w:w="3502" w:type="dxa"/>
          </w:tcPr>
          <w:p w:rsidR="00374469" w:rsidRPr="001E13B0" w:rsidRDefault="00E3371B" w:rsidP="00E3371B">
            <w:pPr>
              <w:tabs>
                <w:tab w:val="left" w:pos="90"/>
                <w:tab w:val="left" w:pos="810"/>
              </w:tabs>
              <w:rPr>
                <w:rFonts w:ascii="Calibri" w:hAnsi="Calibri"/>
                <w:rPrChange w:id="449" w:author="Lindsey Parker" w:date="2014-06-25T10:45:00Z">
                  <w:rPr>
                    <w:rFonts w:ascii="Times New Roman" w:hAnsi="Times New Roman"/>
                  </w:rPr>
                </w:rPrChange>
              </w:rPr>
              <w:pPrChange w:id="450" w:author="Jason Rivette" w:date="2017-04-12T16:18:00Z">
                <w:pPr>
                  <w:tabs>
                    <w:tab w:val="left" w:pos="90"/>
                    <w:tab w:val="left" w:pos="810"/>
                  </w:tabs>
                </w:pPr>
              </w:pPrChange>
            </w:pPr>
            <w:ins w:id="451" w:author="Jason Rivette" w:date="2017-04-12T16:18:00Z">
              <w:r>
                <w:rPr>
                  <w:rFonts w:ascii="Calibri" w:hAnsi="Calibri"/>
                  <w:color w:val="000000"/>
                </w:rPr>
                <w:t xml:space="preserve">You therefore must be perfect, as </w:t>
              </w:r>
              <w:proofErr w:type="gramStart"/>
              <w:r>
                <w:rPr>
                  <w:rFonts w:ascii="Calibri" w:hAnsi="Calibri"/>
                  <w:color w:val="000000"/>
                </w:rPr>
                <w:t>your</w:t>
              </w:r>
              <w:proofErr w:type="gramEnd"/>
              <w:r>
                <w:rPr>
                  <w:rFonts w:ascii="Calibri" w:hAnsi="Calibri"/>
                  <w:color w:val="000000"/>
                </w:rPr>
                <w:t xml:space="preserve"> heavenly Father is perfect.</w:t>
              </w:r>
            </w:ins>
            <w:del w:id="452" w:author="Jason Rivette" w:date="2017-04-12T16:18:00Z">
              <w:r w:rsidR="00374469" w:rsidRPr="001E13B0" w:rsidDel="00E3371B">
                <w:rPr>
                  <w:rFonts w:ascii="Calibri" w:hAnsi="Calibri"/>
                  <w:color w:val="000000"/>
                  <w:rPrChange w:id="453" w:author="Lindsey Parker" w:date="2014-06-25T10:45:00Z">
                    <w:rPr>
                      <w:rFonts w:ascii="Times New Roman" w:hAnsi="Times New Roman"/>
                      <w:color w:val="000000"/>
                      <w:sz w:val="18"/>
                      <w:szCs w:val="18"/>
                    </w:rPr>
                  </w:rPrChange>
                </w:rPr>
                <w:delText>Be perfect, therefore, as your heavenly Father is perfect.</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454" w:author="Lindsey Parker" w:date="2014-06-25T10:45:00Z">
                  <w:rPr>
                    <w:rFonts w:ascii="Times New Roman" w:hAnsi="Times New Roman"/>
                  </w:rPr>
                </w:rPrChange>
              </w:rPr>
            </w:pPr>
            <w:r w:rsidRPr="001E13B0">
              <w:rPr>
                <w:rFonts w:ascii="Calibri" w:hAnsi="Calibri"/>
                <w:rPrChange w:id="455" w:author="Lindsey Parker" w:date="2014-06-25T10:45:00Z">
                  <w:rPr>
                    <w:rFonts w:ascii="Times New Roman" w:hAnsi="Times New Roman"/>
                  </w:rPr>
                </w:rPrChange>
              </w:rPr>
              <w:t>1:5</w:t>
            </w:r>
          </w:p>
        </w:tc>
        <w:tc>
          <w:tcPr>
            <w:tcW w:w="3383" w:type="dxa"/>
          </w:tcPr>
          <w:p w:rsidR="00374469" w:rsidRPr="001E13B0" w:rsidRDefault="00474C11" w:rsidP="00474C11">
            <w:pPr>
              <w:tabs>
                <w:tab w:val="left" w:pos="90"/>
                <w:tab w:val="left" w:pos="810"/>
              </w:tabs>
              <w:rPr>
                <w:rFonts w:ascii="Calibri" w:hAnsi="Calibri"/>
                <w:rPrChange w:id="456" w:author="Lindsey Parker" w:date="2014-06-25T10:45:00Z">
                  <w:rPr>
                    <w:rFonts w:ascii="Times New Roman" w:hAnsi="Times New Roman"/>
                  </w:rPr>
                </w:rPrChange>
              </w:rPr>
              <w:pPrChange w:id="457" w:author="Jason Rivette" w:date="2017-03-27T17:18:00Z">
                <w:pPr>
                  <w:tabs>
                    <w:tab w:val="left" w:pos="90"/>
                    <w:tab w:val="left" w:pos="810"/>
                  </w:tabs>
                </w:pPr>
              </w:pPrChange>
            </w:pPr>
            <w:ins w:id="458" w:author="Jason Rivette" w:date="2017-03-27T17:17:00Z">
              <w:r>
                <w:rPr>
                  <w:rFonts w:ascii="Calibri" w:hAnsi="Calibri"/>
                  <w:color w:val="000000"/>
                </w:rPr>
                <w:t>If any of you lacks wisdom, let him ask God, who gives generously to all without reproach, and it will be given him.</w:t>
              </w:r>
            </w:ins>
            <w:del w:id="459" w:author="Jason Rivette" w:date="2017-03-27T17:18:00Z">
              <w:r w:rsidR="00374469" w:rsidRPr="001E13B0" w:rsidDel="00474C11">
                <w:rPr>
                  <w:rFonts w:ascii="Calibri" w:hAnsi="Calibri"/>
                  <w:color w:val="000000"/>
                  <w:rPrChange w:id="460" w:author="Lindsey Parker" w:date="2014-06-25T10:45:00Z">
                    <w:rPr>
                      <w:rFonts w:ascii="Times New Roman" w:hAnsi="Times New Roman"/>
                      <w:color w:val="000000"/>
                      <w:sz w:val="18"/>
                      <w:szCs w:val="18"/>
                    </w:rPr>
                  </w:rPrChange>
                </w:rPr>
                <w:delText>If any of you lacks wisdom, he should ask God, who gives generously to all without finding fault, and it will be given to him.</w:delText>
              </w:r>
            </w:del>
          </w:p>
        </w:tc>
        <w:tc>
          <w:tcPr>
            <w:tcW w:w="783" w:type="dxa"/>
          </w:tcPr>
          <w:p w:rsidR="00374469" w:rsidRPr="001E13B0" w:rsidRDefault="00374469" w:rsidP="00F75DA7">
            <w:pPr>
              <w:tabs>
                <w:tab w:val="left" w:pos="90"/>
                <w:tab w:val="left" w:pos="810"/>
              </w:tabs>
              <w:rPr>
                <w:rFonts w:ascii="Calibri" w:hAnsi="Calibri"/>
                <w:rPrChange w:id="461" w:author="Lindsey Parker" w:date="2014-06-25T10:45:00Z">
                  <w:rPr>
                    <w:rFonts w:ascii="Times New Roman" w:hAnsi="Times New Roman"/>
                  </w:rPr>
                </w:rPrChange>
              </w:rPr>
            </w:pPr>
            <w:r w:rsidRPr="001E13B0">
              <w:rPr>
                <w:rFonts w:ascii="Calibri" w:hAnsi="Calibri"/>
                <w:rPrChange w:id="462" w:author="Lindsey Parker" w:date="2014-06-25T10:45:00Z">
                  <w:rPr>
                    <w:rFonts w:ascii="Times New Roman" w:hAnsi="Times New Roman"/>
                  </w:rPr>
                </w:rPrChange>
              </w:rPr>
              <w:t>7:7</w:t>
            </w:r>
          </w:p>
        </w:tc>
        <w:tc>
          <w:tcPr>
            <w:tcW w:w="3502" w:type="dxa"/>
          </w:tcPr>
          <w:p w:rsidR="00374469" w:rsidRPr="001E13B0" w:rsidRDefault="00E3371B" w:rsidP="00E3371B">
            <w:pPr>
              <w:tabs>
                <w:tab w:val="left" w:pos="90"/>
                <w:tab w:val="left" w:pos="810"/>
              </w:tabs>
              <w:rPr>
                <w:rFonts w:ascii="Calibri" w:hAnsi="Calibri"/>
                <w:rPrChange w:id="463" w:author="Lindsey Parker" w:date="2014-06-25T10:45:00Z">
                  <w:rPr>
                    <w:rFonts w:ascii="Times New Roman" w:hAnsi="Times New Roman"/>
                  </w:rPr>
                </w:rPrChange>
              </w:rPr>
              <w:pPrChange w:id="464" w:author="Jason Rivette" w:date="2017-04-12T16:19:00Z">
                <w:pPr>
                  <w:tabs>
                    <w:tab w:val="left" w:pos="90"/>
                    <w:tab w:val="left" w:pos="810"/>
                  </w:tabs>
                </w:pPr>
              </w:pPrChange>
            </w:pPr>
            <w:ins w:id="465" w:author="Jason Rivette" w:date="2017-04-12T16:19:00Z">
              <w:r>
                <w:rPr>
                  <w:rFonts w:ascii="Calibri" w:hAnsi="Calibri"/>
                  <w:color w:val="000000"/>
                </w:rPr>
                <w:t xml:space="preserve">Ask, and it will be given to you; seek, and you will find; knock, and it will be opened to you. </w:t>
              </w:r>
            </w:ins>
            <w:del w:id="466" w:author="Jason Rivette" w:date="2017-04-12T16:19:00Z">
              <w:r w:rsidR="00374469" w:rsidRPr="001E13B0" w:rsidDel="00E3371B">
                <w:rPr>
                  <w:rFonts w:ascii="Calibri" w:hAnsi="Calibri"/>
                  <w:color w:val="000000"/>
                  <w:rPrChange w:id="467" w:author="Lindsey Parker" w:date="2014-06-25T10:45:00Z">
                    <w:rPr>
                      <w:rFonts w:ascii="Times New Roman" w:hAnsi="Times New Roman"/>
                      <w:color w:val="000000"/>
                      <w:sz w:val="18"/>
                      <w:szCs w:val="18"/>
                    </w:rPr>
                  </w:rPrChange>
                </w:rPr>
                <w:delText>Ask and it will be given to you; seek and you will find; knock and the door will be opened to you.</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468" w:author="Lindsey Parker" w:date="2014-06-25T10:45:00Z">
                  <w:rPr>
                    <w:rFonts w:ascii="Times New Roman" w:hAnsi="Times New Roman"/>
                  </w:rPr>
                </w:rPrChange>
              </w:rPr>
            </w:pPr>
            <w:r w:rsidRPr="001E13B0">
              <w:rPr>
                <w:rFonts w:ascii="Calibri" w:hAnsi="Calibri"/>
                <w:rPrChange w:id="469" w:author="Lindsey Parker" w:date="2014-06-25T10:45:00Z">
                  <w:rPr>
                    <w:rFonts w:ascii="Times New Roman" w:hAnsi="Times New Roman"/>
                  </w:rPr>
                </w:rPrChange>
              </w:rPr>
              <w:t>1:17</w:t>
            </w:r>
          </w:p>
        </w:tc>
        <w:tc>
          <w:tcPr>
            <w:tcW w:w="3383" w:type="dxa"/>
          </w:tcPr>
          <w:p w:rsidR="00374469" w:rsidRPr="001E13B0" w:rsidRDefault="00D11973" w:rsidP="00D11973">
            <w:pPr>
              <w:tabs>
                <w:tab w:val="left" w:pos="90"/>
                <w:tab w:val="left" w:pos="810"/>
              </w:tabs>
              <w:rPr>
                <w:rFonts w:ascii="Calibri" w:hAnsi="Calibri"/>
                <w:rPrChange w:id="470" w:author="Lindsey Parker" w:date="2014-06-25T10:45:00Z">
                  <w:rPr>
                    <w:rFonts w:ascii="Times New Roman" w:hAnsi="Times New Roman"/>
                  </w:rPr>
                </w:rPrChange>
              </w:rPr>
              <w:pPrChange w:id="471" w:author="Jason Rivette" w:date="2017-03-27T17:19:00Z">
                <w:pPr>
                  <w:tabs>
                    <w:tab w:val="left" w:pos="90"/>
                    <w:tab w:val="left" w:pos="810"/>
                  </w:tabs>
                </w:pPr>
              </w:pPrChange>
            </w:pPr>
            <w:ins w:id="472" w:author="Jason Rivette" w:date="2017-03-27T17:18:00Z">
              <w:r>
                <w:rPr>
                  <w:rFonts w:ascii="Calibri" w:hAnsi="Calibri"/>
                  <w:color w:val="000000"/>
                </w:rPr>
                <w:t xml:space="preserve">Every good gift and every perfect gift is from above, coming down from the Father of lights with whom there is no variation or shadow due to change. </w:t>
              </w:r>
            </w:ins>
            <w:del w:id="473" w:author="Jason Rivette" w:date="2017-03-27T17:19:00Z">
              <w:r w:rsidR="00374469" w:rsidRPr="001E13B0" w:rsidDel="00D11973">
                <w:rPr>
                  <w:rFonts w:ascii="Calibri" w:hAnsi="Calibri"/>
                  <w:color w:val="000000"/>
                  <w:rPrChange w:id="474" w:author="Lindsey Parker" w:date="2014-06-25T10:45:00Z">
                    <w:rPr>
                      <w:rFonts w:ascii="Times New Roman" w:hAnsi="Times New Roman"/>
                      <w:color w:val="000000"/>
                      <w:sz w:val="18"/>
                      <w:szCs w:val="18"/>
                    </w:rPr>
                  </w:rPrChange>
                </w:rPr>
                <w:delText>Every good and perfect gift is from above, coming down from the Father of the heavenly lights, who does not change like shifting shadows.</w:delText>
              </w:r>
            </w:del>
          </w:p>
        </w:tc>
        <w:tc>
          <w:tcPr>
            <w:tcW w:w="783" w:type="dxa"/>
          </w:tcPr>
          <w:p w:rsidR="00374469" w:rsidRPr="001E13B0" w:rsidRDefault="00374469" w:rsidP="00F75DA7">
            <w:pPr>
              <w:tabs>
                <w:tab w:val="left" w:pos="90"/>
                <w:tab w:val="left" w:pos="810"/>
              </w:tabs>
              <w:rPr>
                <w:rFonts w:ascii="Calibri" w:hAnsi="Calibri"/>
                <w:rPrChange w:id="475" w:author="Lindsey Parker" w:date="2014-06-25T10:45:00Z">
                  <w:rPr>
                    <w:rFonts w:ascii="Times New Roman" w:hAnsi="Times New Roman"/>
                  </w:rPr>
                </w:rPrChange>
              </w:rPr>
            </w:pPr>
            <w:r w:rsidRPr="001E13B0">
              <w:rPr>
                <w:rFonts w:ascii="Calibri" w:hAnsi="Calibri"/>
                <w:rPrChange w:id="476" w:author="Lindsey Parker" w:date="2014-06-25T10:45:00Z">
                  <w:rPr>
                    <w:rFonts w:ascii="Times New Roman" w:hAnsi="Times New Roman"/>
                  </w:rPr>
                </w:rPrChange>
              </w:rPr>
              <w:t>7:11</w:t>
            </w:r>
          </w:p>
        </w:tc>
        <w:tc>
          <w:tcPr>
            <w:tcW w:w="3502" w:type="dxa"/>
          </w:tcPr>
          <w:p w:rsidR="00374469" w:rsidRPr="001E13B0" w:rsidRDefault="006C6E84" w:rsidP="006C6E84">
            <w:pPr>
              <w:tabs>
                <w:tab w:val="left" w:pos="90"/>
                <w:tab w:val="left" w:pos="810"/>
              </w:tabs>
              <w:rPr>
                <w:rFonts w:ascii="Calibri" w:hAnsi="Calibri"/>
                <w:rPrChange w:id="477" w:author="Lindsey Parker" w:date="2014-06-25T10:45:00Z">
                  <w:rPr>
                    <w:rFonts w:ascii="Times New Roman" w:hAnsi="Times New Roman"/>
                  </w:rPr>
                </w:rPrChange>
              </w:rPr>
              <w:pPrChange w:id="478" w:author="Jason Rivette" w:date="2017-04-12T16:20:00Z">
                <w:pPr>
                  <w:tabs>
                    <w:tab w:val="left" w:pos="90"/>
                    <w:tab w:val="left" w:pos="810"/>
                  </w:tabs>
                </w:pPr>
              </w:pPrChange>
            </w:pPr>
            <w:ins w:id="479" w:author="Jason Rivette" w:date="2017-04-12T16:20:00Z">
              <w:r>
                <w:rPr>
                  <w:rFonts w:ascii="Calibri" w:hAnsi="Calibri"/>
                  <w:color w:val="000000"/>
                </w:rPr>
                <w:t xml:space="preserve">If you then, who are evil, know how to give good gifts to your children, how much more will your Father who is in heaven give good things to those who ask him! </w:t>
              </w:r>
            </w:ins>
            <w:del w:id="480" w:author="Jason Rivette" w:date="2017-04-12T16:20:00Z">
              <w:r w:rsidR="00374469" w:rsidRPr="001E13B0" w:rsidDel="006C6E84">
                <w:rPr>
                  <w:rFonts w:ascii="Calibri" w:hAnsi="Calibri"/>
                  <w:color w:val="000000"/>
                  <w:rPrChange w:id="481" w:author="Lindsey Parker" w:date="2014-06-25T10:45:00Z">
                    <w:rPr>
                      <w:rFonts w:ascii="Times New Roman" w:hAnsi="Times New Roman"/>
                      <w:color w:val="000000"/>
                      <w:sz w:val="18"/>
                      <w:szCs w:val="18"/>
                    </w:rPr>
                  </w:rPrChange>
                </w:rPr>
                <w:delText>If you, then, though you are evil, know how to give good gifts to your children, how much more will your Father in heaven give good gifts to those who ask him!</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482" w:author="Lindsey Parker" w:date="2014-06-25T10:45:00Z">
                  <w:rPr>
                    <w:rFonts w:ascii="Times New Roman" w:hAnsi="Times New Roman"/>
                  </w:rPr>
                </w:rPrChange>
              </w:rPr>
            </w:pPr>
            <w:r w:rsidRPr="001E13B0">
              <w:rPr>
                <w:rFonts w:ascii="Calibri" w:hAnsi="Calibri"/>
                <w:rPrChange w:id="483" w:author="Lindsey Parker" w:date="2014-06-25T10:45:00Z">
                  <w:rPr>
                    <w:rFonts w:ascii="Times New Roman" w:hAnsi="Times New Roman"/>
                  </w:rPr>
                </w:rPrChange>
              </w:rPr>
              <w:t>1:20</w:t>
            </w:r>
          </w:p>
        </w:tc>
        <w:tc>
          <w:tcPr>
            <w:tcW w:w="3383" w:type="dxa"/>
          </w:tcPr>
          <w:p w:rsidR="00374469" w:rsidRPr="001E13B0" w:rsidRDefault="00D11973" w:rsidP="00D11973">
            <w:pPr>
              <w:tabs>
                <w:tab w:val="left" w:pos="90"/>
                <w:tab w:val="left" w:pos="810"/>
              </w:tabs>
              <w:rPr>
                <w:rFonts w:ascii="Calibri" w:hAnsi="Calibri"/>
                <w:rPrChange w:id="484" w:author="Lindsey Parker" w:date="2014-06-25T10:45:00Z">
                  <w:rPr>
                    <w:rFonts w:ascii="Times New Roman" w:hAnsi="Times New Roman"/>
                  </w:rPr>
                </w:rPrChange>
              </w:rPr>
              <w:pPrChange w:id="485" w:author="Jason Rivette" w:date="2017-03-27T17:19:00Z">
                <w:pPr>
                  <w:tabs>
                    <w:tab w:val="left" w:pos="90"/>
                    <w:tab w:val="left" w:pos="810"/>
                  </w:tabs>
                </w:pPr>
              </w:pPrChange>
            </w:pPr>
            <w:ins w:id="486" w:author="Jason Rivette" w:date="2017-03-27T17:19:00Z">
              <w:r>
                <w:rPr>
                  <w:rFonts w:ascii="Calibri" w:hAnsi="Calibri"/>
                  <w:color w:val="000000"/>
                </w:rPr>
                <w:t xml:space="preserve">For the anger of man does not produce the righteousness of God. </w:t>
              </w:r>
            </w:ins>
            <w:del w:id="487" w:author="Jason Rivette" w:date="2017-03-27T17:19:00Z">
              <w:r w:rsidR="00374469" w:rsidRPr="001E13B0" w:rsidDel="00D11973">
                <w:rPr>
                  <w:rFonts w:ascii="Calibri" w:hAnsi="Calibri"/>
                  <w:color w:val="000000"/>
                  <w:rPrChange w:id="488" w:author="Lindsey Parker" w:date="2014-06-25T10:45:00Z">
                    <w:rPr>
                      <w:rFonts w:ascii="Times New Roman" w:hAnsi="Times New Roman"/>
                      <w:color w:val="000000"/>
                      <w:sz w:val="18"/>
                      <w:szCs w:val="18"/>
                    </w:rPr>
                  </w:rPrChange>
                </w:rPr>
                <w:delText>for man's anger does not bring about the righteous life that God desires.</w:delText>
              </w:r>
            </w:del>
          </w:p>
        </w:tc>
        <w:tc>
          <w:tcPr>
            <w:tcW w:w="783" w:type="dxa"/>
          </w:tcPr>
          <w:p w:rsidR="00374469" w:rsidRPr="001E13B0" w:rsidRDefault="00374469" w:rsidP="00F75DA7">
            <w:pPr>
              <w:tabs>
                <w:tab w:val="left" w:pos="90"/>
                <w:tab w:val="left" w:pos="810"/>
              </w:tabs>
              <w:rPr>
                <w:rFonts w:ascii="Calibri" w:hAnsi="Calibri"/>
                <w:rPrChange w:id="489" w:author="Lindsey Parker" w:date="2014-06-25T10:45:00Z">
                  <w:rPr>
                    <w:rFonts w:ascii="Times New Roman" w:hAnsi="Times New Roman"/>
                  </w:rPr>
                </w:rPrChange>
              </w:rPr>
            </w:pPr>
            <w:r w:rsidRPr="001E13B0">
              <w:rPr>
                <w:rFonts w:ascii="Calibri" w:hAnsi="Calibri"/>
                <w:rPrChange w:id="490" w:author="Lindsey Parker" w:date="2014-06-25T10:45:00Z">
                  <w:rPr>
                    <w:rFonts w:ascii="Times New Roman" w:hAnsi="Times New Roman"/>
                  </w:rPr>
                </w:rPrChange>
              </w:rPr>
              <w:t>5:22</w:t>
            </w:r>
          </w:p>
        </w:tc>
        <w:tc>
          <w:tcPr>
            <w:tcW w:w="3502" w:type="dxa"/>
          </w:tcPr>
          <w:p w:rsidR="00374469" w:rsidRPr="001E13B0" w:rsidRDefault="006C6E84" w:rsidP="006C6E84">
            <w:pPr>
              <w:tabs>
                <w:tab w:val="left" w:pos="90"/>
                <w:tab w:val="left" w:pos="810"/>
              </w:tabs>
              <w:rPr>
                <w:rFonts w:ascii="Calibri" w:hAnsi="Calibri"/>
                <w:rPrChange w:id="491" w:author="Lindsey Parker" w:date="2014-06-25T10:45:00Z">
                  <w:rPr>
                    <w:rFonts w:ascii="Times New Roman" w:hAnsi="Times New Roman"/>
                  </w:rPr>
                </w:rPrChange>
              </w:rPr>
              <w:pPrChange w:id="492" w:author="Jason Rivette" w:date="2017-04-12T16:21:00Z">
                <w:pPr>
                  <w:tabs>
                    <w:tab w:val="left" w:pos="90"/>
                    <w:tab w:val="left" w:pos="810"/>
                  </w:tabs>
                </w:pPr>
              </w:pPrChange>
            </w:pPr>
            <w:ins w:id="493" w:author="Jason Rivette" w:date="2017-04-12T16:21:00Z">
              <w:r>
                <w:rPr>
                  <w:rFonts w:ascii="Calibri" w:hAnsi="Calibri"/>
                  <w:color w:val="000000"/>
                </w:rPr>
                <w:t xml:space="preserve">But I say to you that everyone who is angry with his brother will be liable to judgment; whoever insults his brother will be liable to the council; and whoever says, “You fool!” will be liable to the hell of fire. </w:t>
              </w:r>
            </w:ins>
            <w:del w:id="494" w:author="Jason Rivette" w:date="2017-04-12T16:21:00Z">
              <w:r w:rsidR="00374469" w:rsidRPr="001E13B0" w:rsidDel="006C6E84">
                <w:rPr>
                  <w:rFonts w:ascii="Calibri" w:hAnsi="Calibri"/>
                  <w:color w:val="000000"/>
                  <w:rPrChange w:id="495" w:author="Lindsey Parker" w:date="2014-06-25T10:45:00Z">
                    <w:rPr>
                      <w:rFonts w:ascii="Times New Roman" w:hAnsi="Times New Roman"/>
                      <w:color w:val="000000"/>
                      <w:sz w:val="18"/>
                      <w:szCs w:val="18"/>
                    </w:rPr>
                  </w:rPrChange>
                </w:rPr>
                <w:delText>But I tell you that anyone who is angry with his brother will be subject to judgment. Again, anyone who says to his brother, 'Raca,</w:delText>
              </w:r>
              <w:r w:rsidR="00374469" w:rsidRPr="001E13B0" w:rsidDel="006C6E84">
                <w:rPr>
                  <w:rFonts w:ascii="Calibri" w:hAnsi="Calibri"/>
                  <w:color w:val="000000"/>
                  <w:vertAlign w:val="superscript"/>
                  <w:rPrChange w:id="496" w:author="Lindsey Parker" w:date="2014-06-25T10:45:00Z">
                    <w:rPr>
                      <w:rFonts w:ascii="Times New Roman" w:hAnsi="Times New Roman"/>
                      <w:color w:val="000000"/>
                      <w:sz w:val="18"/>
                      <w:szCs w:val="18"/>
                      <w:vertAlign w:val="superscript"/>
                    </w:rPr>
                  </w:rPrChange>
                </w:rPr>
                <w:delText>[</w:delText>
              </w:r>
              <w:r w:rsidR="00374469" w:rsidRPr="001E13B0" w:rsidDel="006C6E84">
                <w:rPr>
                  <w:rFonts w:ascii="Calibri" w:hAnsi="Calibri"/>
                  <w:rPrChange w:id="497" w:author="Lindsey Parker" w:date="2014-06-25T10:45:00Z">
                    <w:rPr>
                      <w:rFonts w:ascii="Times New Roman" w:hAnsi="Times New Roman"/>
                    </w:rPr>
                  </w:rPrChange>
                </w:rPr>
                <w:fldChar w:fldCharType="begin"/>
              </w:r>
              <w:r w:rsidR="00374469" w:rsidRPr="001E13B0" w:rsidDel="006C6E84">
                <w:rPr>
                  <w:rFonts w:ascii="Calibri" w:hAnsi="Calibri"/>
                  <w:rPrChange w:id="498" w:author="Lindsey Parker" w:date="2014-06-25T10:45:00Z">
                    <w:rPr>
                      <w:rFonts w:ascii="Times New Roman" w:hAnsi="Times New Roman"/>
                    </w:rPr>
                  </w:rPrChange>
                </w:rPr>
                <w:delInstrText>HYPERLINK "http://www.biblegateway.com/passage/" \l "fen-NIV-23257c" \o "See footnote c"</w:delInstrText>
              </w:r>
              <w:r w:rsidR="00C2061C" w:rsidRPr="001E13B0" w:rsidDel="006C6E84">
                <w:rPr>
                  <w:rFonts w:ascii="Calibri" w:hAnsi="Calibri"/>
                  <w:rPrChange w:id="499" w:author="Lindsey Parker" w:date="2014-06-25T10:45:00Z">
                    <w:rPr>
                      <w:rFonts w:ascii="Times New Roman" w:hAnsi="Times New Roman"/>
                    </w:rPr>
                  </w:rPrChange>
                </w:rPr>
              </w:r>
              <w:r w:rsidR="00374469" w:rsidRPr="001E13B0" w:rsidDel="006C6E84">
                <w:rPr>
                  <w:rFonts w:ascii="Calibri" w:hAnsi="Calibri"/>
                  <w:rPrChange w:id="500" w:author="Lindsey Parker" w:date="2014-06-25T10:45:00Z">
                    <w:rPr>
                      <w:rFonts w:ascii="Times New Roman" w:hAnsi="Times New Roman"/>
                    </w:rPr>
                  </w:rPrChange>
                </w:rPr>
                <w:fldChar w:fldCharType="separate"/>
              </w:r>
              <w:r w:rsidR="00374469" w:rsidRPr="001E13B0" w:rsidDel="006C6E84">
                <w:rPr>
                  <w:rStyle w:val="Hyperlink"/>
                  <w:rFonts w:ascii="Calibri" w:hAnsi="Calibri"/>
                  <w:vertAlign w:val="superscript"/>
                  <w:rPrChange w:id="501" w:author="Lindsey Parker" w:date="2014-06-25T10:45:00Z">
                    <w:rPr>
                      <w:rStyle w:val="Hyperlink"/>
                      <w:rFonts w:ascii="Times New Roman" w:hAnsi="Times New Roman"/>
                      <w:sz w:val="18"/>
                      <w:szCs w:val="18"/>
                      <w:vertAlign w:val="superscript"/>
                    </w:rPr>
                  </w:rPrChange>
                </w:rPr>
                <w:delText>c</w:delText>
              </w:r>
              <w:r w:rsidR="00374469" w:rsidRPr="001E13B0" w:rsidDel="006C6E84">
                <w:rPr>
                  <w:rFonts w:ascii="Calibri" w:hAnsi="Calibri"/>
                  <w:rPrChange w:id="502" w:author="Lindsey Parker" w:date="2014-06-25T10:45:00Z">
                    <w:rPr>
                      <w:rFonts w:ascii="Times New Roman" w:hAnsi="Times New Roman"/>
                    </w:rPr>
                  </w:rPrChange>
                </w:rPr>
                <w:fldChar w:fldCharType="end"/>
              </w:r>
              <w:r w:rsidR="00374469" w:rsidRPr="001E13B0" w:rsidDel="006C6E84">
                <w:rPr>
                  <w:rFonts w:ascii="Calibri" w:hAnsi="Calibri"/>
                  <w:color w:val="000000"/>
                  <w:vertAlign w:val="superscript"/>
                  <w:rPrChange w:id="503" w:author="Lindsey Parker" w:date="2014-06-25T10:45:00Z">
                    <w:rPr>
                      <w:rFonts w:ascii="Times New Roman" w:hAnsi="Times New Roman"/>
                      <w:color w:val="000000"/>
                      <w:sz w:val="18"/>
                      <w:szCs w:val="18"/>
                      <w:vertAlign w:val="superscript"/>
                    </w:rPr>
                  </w:rPrChange>
                </w:rPr>
                <w:delText>]</w:delText>
              </w:r>
              <w:r w:rsidR="00374469" w:rsidRPr="001E13B0" w:rsidDel="006C6E84">
                <w:rPr>
                  <w:rFonts w:ascii="Calibri" w:hAnsi="Calibri"/>
                  <w:color w:val="000000"/>
                  <w:rPrChange w:id="504" w:author="Lindsey Parker" w:date="2014-06-25T10:45:00Z">
                    <w:rPr>
                      <w:rFonts w:ascii="Times New Roman" w:hAnsi="Times New Roman"/>
                      <w:color w:val="000000"/>
                      <w:sz w:val="18"/>
                      <w:szCs w:val="18"/>
                    </w:rPr>
                  </w:rPrChange>
                </w:rPr>
                <w:delText>' is answerable to the Sanhedrin. But anyone who says, 'You fool!' will be in danger of the fire of hell</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505" w:author="Lindsey Parker" w:date="2014-06-25T10:45:00Z">
                  <w:rPr>
                    <w:rFonts w:ascii="Times New Roman" w:hAnsi="Times New Roman"/>
                  </w:rPr>
                </w:rPrChange>
              </w:rPr>
            </w:pPr>
            <w:r w:rsidRPr="001E13B0">
              <w:rPr>
                <w:rFonts w:ascii="Calibri" w:hAnsi="Calibri"/>
                <w:rPrChange w:id="506" w:author="Lindsey Parker" w:date="2014-06-25T10:45:00Z">
                  <w:rPr>
                    <w:rFonts w:ascii="Times New Roman" w:hAnsi="Times New Roman"/>
                  </w:rPr>
                </w:rPrChange>
              </w:rPr>
              <w:t>1:22-24</w:t>
            </w:r>
          </w:p>
        </w:tc>
        <w:tc>
          <w:tcPr>
            <w:tcW w:w="3383" w:type="dxa"/>
          </w:tcPr>
          <w:p w:rsidR="00374469" w:rsidRPr="001E13B0" w:rsidRDefault="00D11973" w:rsidP="00D11973">
            <w:pPr>
              <w:tabs>
                <w:tab w:val="left" w:pos="90"/>
                <w:tab w:val="left" w:pos="810"/>
              </w:tabs>
              <w:rPr>
                <w:rFonts w:ascii="Calibri" w:hAnsi="Calibri"/>
                <w:rPrChange w:id="507" w:author="Lindsey Parker" w:date="2014-06-25T10:45:00Z">
                  <w:rPr>
                    <w:rFonts w:ascii="Times New Roman" w:hAnsi="Times New Roman"/>
                  </w:rPr>
                </w:rPrChange>
              </w:rPr>
              <w:pPrChange w:id="508" w:author="Jason Rivette" w:date="2017-03-27T17:20:00Z">
                <w:pPr>
                  <w:tabs>
                    <w:tab w:val="left" w:pos="90"/>
                    <w:tab w:val="left" w:pos="810"/>
                  </w:tabs>
                </w:pPr>
              </w:pPrChange>
            </w:pPr>
            <w:ins w:id="509" w:author="Jason Rivette" w:date="2017-03-27T17:19:00Z">
              <w:r>
                <w:rPr>
                  <w:rFonts w:ascii="Calibri" w:hAnsi="Calibri"/>
                  <w:color w:val="000000"/>
                </w:rPr>
                <w:t xml:space="preserve">But be doers of the word, and not hearers only, deceiving yourselves. For if anyone is a hearer of the word and not a doer, he is like a man who looks intently at his natural face in a mirror. For he looks at himself and goes away and at once forgets what he was like. </w:t>
              </w:r>
            </w:ins>
            <w:del w:id="510" w:author="Jason Rivette" w:date="2017-03-27T17:20:00Z">
              <w:r w:rsidR="00374469" w:rsidRPr="001E13B0" w:rsidDel="00D11973">
                <w:rPr>
                  <w:rFonts w:ascii="Calibri" w:hAnsi="Calibri"/>
                  <w:color w:val="000000"/>
                  <w:rPrChange w:id="511" w:author="Lindsey Parker" w:date="2014-06-25T10:45:00Z">
                    <w:rPr>
                      <w:rFonts w:ascii="Times New Roman" w:hAnsi="Times New Roman"/>
                      <w:color w:val="000000"/>
                      <w:sz w:val="18"/>
                      <w:szCs w:val="18"/>
                    </w:rPr>
                  </w:rPrChange>
                </w:rPr>
                <w:delText>Do not merely listen to the word, and so deceive yourselves. Do what it says. Anyone who listens to the word but does not do what it says is like a man who looks at his face in a mirror and, after looking at himself, goes away and immediately forgets what he looks like.</w:delText>
              </w:r>
            </w:del>
          </w:p>
        </w:tc>
        <w:tc>
          <w:tcPr>
            <w:tcW w:w="783" w:type="dxa"/>
          </w:tcPr>
          <w:p w:rsidR="00374469" w:rsidRPr="001E13B0" w:rsidRDefault="00374469" w:rsidP="00F75DA7">
            <w:pPr>
              <w:tabs>
                <w:tab w:val="left" w:pos="90"/>
                <w:tab w:val="left" w:pos="810"/>
              </w:tabs>
              <w:rPr>
                <w:rFonts w:ascii="Calibri" w:hAnsi="Calibri"/>
                <w:rPrChange w:id="512" w:author="Lindsey Parker" w:date="2014-06-25T10:45:00Z">
                  <w:rPr>
                    <w:rFonts w:ascii="Times New Roman" w:hAnsi="Times New Roman"/>
                  </w:rPr>
                </w:rPrChange>
              </w:rPr>
            </w:pPr>
            <w:r w:rsidRPr="001E13B0">
              <w:rPr>
                <w:rFonts w:ascii="Calibri" w:hAnsi="Calibri"/>
                <w:rPrChange w:id="513" w:author="Lindsey Parker" w:date="2014-06-25T10:45:00Z">
                  <w:rPr>
                    <w:rFonts w:ascii="Times New Roman" w:hAnsi="Times New Roman"/>
                  </w:rPr>
                </w:rPrChange>
              </w:rPr>
              <w:t>7:24-26</w:t>
            </w:r>
          </w:p>
        </w:tc>
        <w:tc>
          <w:tcPr>
            <w:tcW w:w="3502" w:type="dxa"/>
          </w:tcPr>
          <w:p w:rsidR="00374469" w:rsidRPr="001E13B0" w:rsidRDefault="006C6E84" w:rsidP="006C6E84">
            <w:pPr>
              <w:tabs>
                <w:tab w:val="left" w:pos="90"/>
                <w:tab w:val="left" w:pos="810"/>
              </w:tabs>
              <w:rPr>
                <w:rFonts w:ascii="Calibri" w:hAnsi="Calibri"/>
                <w:rPrChange w:id="514" w:author="Lindsey Parker" w:date="2014-06-25T10:45:00Z">
                  <w:rPr>
                    <w:rFonts w:ascii="Times New Roman" w:hAnsi="Times New Roman"/>
                  </w:rPr>
                </w:rPrChange>
              </w:rPr>
              <w:pPrChange w:id="515" w:author="Jason Rivette" w:date="2017-04-12T16:23:00Z">
                <w:pPr>
                  <w:tabs>
                    <w:tab w:val="left" w:pos="90"/>
                    <w:tab w:val="left" w:pos="810"/>
                  </w:tabs>
                </w:pPr>
              </w:pPrChange>
            </w:pPr>
            <w:ins w:id="516" w:author="Jason Rivette" w:date="2017-04-12T16:22:00Z">
              <w:r>
                <w:rPr>
                  <w:rFonts w:ascii="Calibri" w:hAnsi="Calibri"/>
                  <w:color w:val="000000"/>
                </w:rPr>
                <w:t>“Everyone then who hears these words of mine and does them will be like a wise man who built his house on a rock. And the rain fell, and the floods came, and the winds blew and beat on the house, but it did not fall, because it had been founded on the rock. And everyone who hears these words of mi</w:t>
              </w:r>
            </w:ins>
            <w:ins w:id="517" w:author="Jason Rivette" w:date="2017-04-12T16:23:00Z">
              <w:r>
                <w:rPr>
                  <w:rFonts w:ascii="Calibri" w:hAnsi="Calibri"/>
                  <w:color w:val="000000"/>
                </w:rPr>
                <w:t>n</w:t>
              </w:r>
            </w:ins>
            <w:ins w:id="518" w:author="Jason Rivette" w:date="2017-04-12T16:22:00Z">
              <w:r>
                <w:rPr>
                  <w:rFonts w:ascii="Calibri" w:hAnsi="Calibri"/>
                  <w:color w:val="000000"/>
                </w:rPr>
                <w:t xml:space="preserve">e and does not do them will be like a foolish man who built his house on the sand. </w:t>
              </w:r>
            </w:ins>
            <w:del w:id="519" w:author="Jason Rivette" w:date="2017-04-12T16:23:00Z">
              <w:r w:rsidR="00374469" w:rsidRPr="001E13B0" w:rsidDel="006C6E84">
                <w:rPr>
                  <w:rFonts w:ascii="Calibri" w:hAnsi="Calibri"/>
                  <w:color w:val="000000"/>
                  <w:rPrChange w:id="520" w:author="Lindsey Parker" w:date="2014-06-25T10:45:00Z">
                    <w:rPr>
                      <w:rFonts w:ascii="Times New Roman" w:hAnsi="Times New Roman"/>
                      <w:color w:val="000000"/>
                      <w:sz w:val="18"/>
                      <w:szCs w:val="18"/>
                    </w:rPr>
                  </w:rPrChange>
                </w:rPr>
                <w:delText>"Therefore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521" w:author="Lindsey Parker" w:date="2014-06-25T10:45:00Z">
                  <w:rPr>
                    <w:rFonts w:ascii="Times New Roman" w:hAnsi="Times New Roman"/>
                  </w:rPr>
                </w:rPrChange>
              </w:rPr>
            </w:pPr>
            <w:r w:rsidRPr="001E13B0">
              <w:rPr>
                <w:rFonts w:ascii="Calibri" w:hAnsi="Calibri"/>
                <w:rPrChange w:id="522" w:author="Lindsey Parker" w:date="2014-06-25T10:45:00Z">
                  <w:rPr>
                    <w:rFonts w:ascii="Times New Roman" w:hAnsi="Times New Roman"/>
                  </w:rPr>
                </w:rPrChange>
              </w:rPr>
              <w:t>2:5</w:t>
            </w:r>
          </w:p>
        </w:tc>
        <w:tc>
          <w:tcPr>
            <w:tcW w:w="3383" w:type="dxa"/>
          </w:tcPr>
          <w:p w:rsidR="00374469" w:rsidRPr="001E13B0" w:rsidRDefault="00D11973" w:rsidP="00D11973">
            <w:pPr>
              <w:tabs>
                <w:tab w:val="left" w:pos="90"/>
                <w:tab w:val="left" w:pos="810"/>
              </w:tabs>
              <w:rPr>
                <w:rFonts w:ascii="Calibri" w:hAnsi="Calibri"/>
                <w:color w:val="000000"/>
                <w:rPrChange w:id="523" w:author="Lindsey Parker" w:date="2014-06-25T10:45:00Z">
                  <w:rPr>
                    <w:rFonts w:ascii="Times New Roman" w:hAnsi="Times New Roman"/>
                    <w:color w:val="000000"/>
                    <w:sz w:val="18"/>
                    <w:szCs w:val="18"/>
                  </w:rPr>
                </w:rPrChange>
              </w:rPr>
              <w:pPrChange w:id="524" w:author="Jason Rivette" w:date="2017-03-27T17:21:00Z">
                <w:pPr>
                  <w:tabs>
                    <w:tab w:val="left" w:pos="90"/>
                    <w:tab w:val="left" w:pos="810"/>
                  </w:tabs>
                </w:pPr>
              </w:pPrChange>
            </w:pPr>
            <w:ins w:id="525" w:author="Jason Rivette" w:date="2017-03-27T17:20:00Z">
              <w:r>
                <w:rPr>
                  <w:rFonts w:ascii="Calibri" w:hAnsi="Calibri"/>
                  <w:color w:val="000000"/>
                </w:rPr>
                <w:t xml:space="preserve">Listen, my beloved brothers, has not God chosen those who are poor in the world to be rich in faith and heirs of the kingdom, which he has promised to those who love him? </w:t>
              </w:r>
            </w:ins>
            <w:del w:id="526" w:author="Jason Rivette" w:date="2017-03-27T17:21:00Z">
              <w:r w:rsidR="00374469" w:rsidRPr="001E13B0" w:rsidDel="00D11973">
                <w:rPr>
                  <w:rFonts w:ascii="Calibri" w:hAnsi="Calibri"/>
                  <w:color w:val="000000"/>
                  <w:rPrChange w:id="527" w:author="Lindsey Parker" w:date="2014-06-25T10:45:00Z">
                    <w:rPr>
                      <w:rFonts w:ascii="Times New Roman" w:hAnsi="Times New Roman"/>
                      <w:color w:val="000000"/>
                      <w:sz w:val="18"/>
                      <w:szCs w:val="18"/>
                    </w:rPr>
                  </w:rPrChange>
                </w:rPr>
                <w:delText>Listen, my dear brothers: Has not God chosen those who are poor in the eyes of the world to be rich in faith and to inherit the kingdom he promised those who love him?</w:delText>
              </w:r>
            </w:del>
          </w:p>
        </w:tc>
        <w:tc>
          <w:tcPr>
            <w:tcW w:w="783" w:type="dxa"/>
          </w:tcPr>
          <w:p w:rsidR="00374469" w:rsidRPr="001E13B0" w:rsidRDefault="00374469" w:rsidP="00F75DA7">
            <w:pPr>
              <w:tabs>
                <w:tab w:val="left" w:pos="90"/>
                <w:tab w:val="left" w:pos="810"/>
              </w:tabs>
              <w:rPr>
                <w:rFonts w:ascii="Calibri" w:hAnsi="Calibri"/>
                <w:rPrChange w:id="528" w:author="Lindsey Parker" w:date="2014-06-25T10:45:00Z">
                  <w:rPr>
                    <w:rFonts w:ascii="Times New Roman" w:hAnsi="Times New Roman"/>
                  </w:rPr>
                </w:rPrChange>
              </w:rPr>
            </w:pPr>
            <w:r w:rsidRPr="001E13B0">
              <w:rPr>
                <w:rFonts w:ascii="Calibri" w:hAnsi="Calibri"/>
                <w:rPrChange w:id="529" w:author="Lindsey Parker" w:date="2014-06-25T10:45:00Z">
                  <w:rPr>
                    <w:rFonts w:ascii="Times New Roman" w:hAnsi="Times New Roman"/>
                  </w:rPr>
                </w:rPrChange>
              </w:rPr>
              <w:t>5:3-5</w:t>
            </w:r>
          </w:p>
        </w:tc>
        <w:tc>
          <w:tcPr>
            <w:tcW w:w="3502" w:type="dxa"/>
          </w:tcPr>
          <w:p w:rsidR="00374469" w:rsidRPr="001E13B0" w:rsidRDefault="006C6E84" w:rsidP="006C6E84">
            <w:pPr>
              <w:tabs>
                <w:tab w:val="left" w:pos="90"/>
                <w:tab w:val="left" w:pos="810"/>
              </w:tabs>
              <w:rPr>
                <w:rFonts w:ascii="Calibri" w:hAnsi="Calibri" w:cs="Arial"/>
                <w:color w:val="000000"/>
                <w:rPrChange w:id="530" w:author="Lindsey Parker" w:date="2014-06-25T10:45:00Z">
                  <w:rPr>
                    <w:rFonts w:ascii="Times New Roman" w:hAnsi="Times New Roman" w:cs="Arial"/>
                    <w:color w:val="000000"/>
                    <w:sz w:val="18"/>
                    <w:szCs w:val="18"/>
                  </w:rPr>
                </w:rPrChange>
              </w:rPr>
              <w:pPrChange w:id="531" w:author="Jason Rivette" w:date="2017-04-12T16:24:00Z">
                <w:pPr>
                  <w:tabs>
                    <w:tab w:val="left" w:pos="90"/>
                    <w:tab w:val="left" w:pos="810"/>
                  </w:tabs>
                </w:pPr>
              </w:pPrChange>
            </w:pPr>
            <w:ins w:id="532" w:author="Jason Rivette" w:date="2017-04-12T16:23:00Z">
              <w:r>
                <w:rPr>
                  <w:rFonts w:ascii="Calibri" w:hAnsi="Calibri" w:cs="Arial"/>
                  <w:color w:val="000000"/>
                </w:rPr>
                <w:t>“Blessed are the poor in spirit, for theirs is the kingdom of heaven. Blessed are those who mourn, for they shall be comforted. Blessed are the meek, for they shall inherit the earth.</w:t>
              </w:r>
            </w:ins>
            <w:ins w:id="533" w:author="Jason Rivette" w:date="2017-04-12T16:24:00Z">
              <w:r>
                <w:rPr>
                  <w:rFonts w:ascii="Calibri" w:hAnsi="Calibri" w:cs="Arial"/>
                  <w:color w:val="000000"/>
                </w:rPr>
                <w:t xml:space="preserve">” </w:t>
              </w:r>
            </w:ins>
            <w:del w:id="534" w:author="Jason Rivette" w:date="2017-04-12T16:24:00Z">
              <w:r w:rsidR="00374469" w:rsidRPr="001E13B0" w:rsidDel="006C6E84">
                <w:rPr>
                  <w:rFonts w:ascii="Calibri" w:hAnsi="Calibri" w:cs="Arial"/>
                  <w:color w:val="000000"/>
                  <w:rPrChange w:id="535" w:author="Lindsey Parker" w:date="2014-06-25T10:45:00Z">
                    <w:rPr>
                      <w:rFonts w:ascii="Times New Roman" w:hAnsi="Times New Roman" w:cs="Arial"/>
                      <w:color w:val="000000"/>
                      <w:sz w:val="18"/>
                      <w:szCs w:val="18"/>
                    </w:rPr>
                  </w:rPrChange>
                </w:rPr>
                <w:delText>Blessed are the poor in spirit, for theirs is the kingdom of heaven. Blessed are those who mourn, for they will be comforted. Blessed are the meek, for they will inherit the earth.</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536" w:author="Lindsey Parker" w:date="2014-06-25T10:45:00Z">
                  <w:rPr>
                    <w:rFonts w:ascii="Times New Roman" w:hAnsi="Times New Roman"/>
                  </w:rPr>
                </w:rPrChange>
              </w:rPr>
            </w:pPr>
            <w:r w:rsidRPr="001E13B0">
              <w:rPr>
                <w:rFonts w:ascii="Calibri" w:hAnsi="Calibri"/>
                <w:rPrChange w:id="537" w:author="Lindsey Parker" w:date="2014-06-25T10:45:00Z">
                  <w:rPr>
                    <w:rFonts w:ascii="Times New Roman" w:hAnsi="Times New Roman"/>
                  </w:rPr>
                </w:rPrChange>
              </w:rPr>
              <w:t>2:10-11</w:t>
            </w:r>
          </w:p>
        </w:tc>
        <w:tc>
          <w:tcPr>
            <w:tcW w:w="3383" w:type="dxa"/>
          </w:tcPr>
          <w:p w:rsidR="00374469" w:rsidRPr="001E13B0" w:rsidRDefault="00D11973" w:rsidP="00D11973">
            <w:pPr>
              <w:tabs>
                <w:tab w:val="left" w:pos="90"/>
                <w:tab w:val="left" w:pos="810"/>
              </w:tabs>
              <w:rPr>
                <w:rFonts w:ascii="Calibri" w:hAnsi="Calibri"/>
                <w:color w:val="000000"/>
                <w:rPrChange w:id="538" w:author="Lindsey Parker" w:date="2014-06-25T10:45:00Z">
                  <w:rPr>
                    <w:rFonts w:ascii="Times New Roman" w:hAnsi="Times New Roman"/>
                    <w:color w:val="000000"/>
                    <w:sz w:val="18"/>
                    <w:szCs w:val="18"/>
                  </w:rPr>
                </w:rPrChange>
              </w:rPr>
              <w:pPrChange w:id="539" w:author="Jason Rivette" w:date="2017-03-27T17:23:00Z">
                <w:pPr>
                  <w:tabs>
                    <w:tab w:val="left" w:pos="90"/>
                    <w:tab w:val="left" w:pos="810"/>
                  </w:tabs>
                </w:pPr>
              </w:pPrChange>
            </w:pPr>
            <w:ins w:id="540" w:author="Jason Rivette" w:date="2017-03-27T17:22:00Z">
              <w:r>
                <w:rPr>
                  <w:rFonts w:ascii="Calibri" w:hAnsi="Calibri"/>
                  <w:color w:val="000000"/>
                </w:rPr>
                <w:t>For whoever</w:t>
              </w:r>
            </w:ins>
            <w:ins w:id="541" w:author="Jason Rivette" w:date="2017-03-27T17:23:00Z">
              <w:r>
                <w:rPr>
                  <w:rFonts w:ascii="Calibri" w:hAnsi="Calibri"/>
                  <w:color w:val="000000"/>
                </w:rPr>
                <w:t xml:space="preserve"> </w:t>
              </w:r>
            </w:ins>
            <w:ins w:id="542" w:author="Jason Rivette" w:date="2017-03-27T17:22:00Z">
              <w:r>
                <w:rPr>
                  <w:rFonts w:ascii="Calibri" w:hAnsi="Calibri"/>
                  <w:color w:val="000000"/>
                </w:rPr>
                <w:t>keeps the whole law</w:t>
              </w:r>
            </w:ins>
            <w:ins w:id="543" w:author="Jason Rivette" w:date="2017-03-27T17:23:00Z">
              <w:r>
                <w:rPr>
                  <w:rFonts w:ascii="Calibri" w:hAnsi="Calibri"/>
                  <w:color w:val="000000"/>
                </w:rPr>
                <w:t xml:space="preserve"> </w:t>
              </w:r>
            </w:ins>
            <w:ins w:id="544" w:author="Jason Rivette" w:date="2017-03-27T17:22:00Z">
              <w:r>
                <w:rPr>
                  <w:rFonts w:ascii="Calibri" w:hAnsi="Calibri"/>
                  <w:color w:val="000000"/>
                </w:rPr>
                <w:t xml:space="preserve">but fails in one point has become accountable for all of it. </w:t>
              </w:r>
              <w:r>
                <w:rPr>
                  <w:rFonts w:ascii="Calibri" w:hAnsi="Calibri"/>
                  <w:color w:val="000000"/>
                </w:rPr>
                <w:lastRenderedPageBreak/>
                <w:t>For he who said, “Do not commit adultery but do murder, you have become a transgressor of the law.</w:t>
              </w:r>
            </w:ins>
            <w:ins w:id="545" w:author="Jason Rivette" w:date="2017-03-27T17:23:00Z">
              <w:r>
                <w:rPr>
                  <w:rFonts w:ascii="Calibri" w:hAnsi="Calibri"/>
                  <w:color w:val="000000"/>
                </w:rPr>
                <w:t xml:space="preserve">” </w:t>
              </w:r>
            </w:ins>
            <w:del w:id="546" w:author="Jason Rivette" w:date="2017-03-27T17:23:00Z">
              <w:r w:rsidR="00374469" w:rsidRPr="001E13B0" w:rsidDel="00D11973">
                <w:rPr>
                  <w:rFonts w:ascii="Calibri" w:hAnsi="Calibri"/>
                  <w:color w:val="000000"/>
                  <w:rPrChange w:id="547" w:author="Lindsey Parker" w:date="2014-06-25T10:45:00Z">
                    <w:rPr>
                      <w:rFonts w:ascii="Times New Roman" w:hAnsi="Times New Roman"/>
                      <w:color w:val="000000"/>
                      <w:sz w:val="18"/>
                      <w:szCs w:val="18"/>
                    </w:rPr>
                  </w:rPrChange>
                </w:rPr>
                <w:delText>For whoever keeps the whole law and yet stumbles at just one point is guilty of breaking all of it. For he who said, "Do not commit adultery,"</w:delText>
              </w:r>
              <w:r w:rsidR="00374469" w:rsidRPr="001E13B0" w:rsidDel="00D11973">
                <w:rPr>
                  <w:rFonts w:ascii="Calibri" w:hAnsi="Calibri"/>
                  <w:color w:val="000000"/>
                  <w:vertAlign w:val="superscript"/>
                  <w:rPrChange w:id="548" w:author="Lindsey Parker" w:date="2014-06-25T10:45:00Z">
                    <w:rPr>
                      <w:rFonts w:ascii="Times New Roman" w:hAnsi="Times New Roman"/>
                      <w:color w:val="000000"/>
                      <w:sz w:val="18"/>
                      <w:szCs w:val="18"/>
                      <w:vertAlign w:val="superscript"/>
                    </w:rPr>
                  </w:rPrChange>
                </w:rPr>
                <w:delText>[</w:delText>
              </w:r>
              <w:r w:rsidR="00374469" w:rsidRPr="001E13B0" w:rsidDel="00D11973">
                <w:rPr>
                  <w:rFonts w:ascii="Calibri" w:hAnsi="Calibri"/>
                  <w:rPrChange w:id="549" w:author="Lindsey Parker" w:date="2014-06-25T10:45:00Z">
                    <w:rPr/>
                  </w:rPrChange>
                </w:rPr>
                <w:fldChar w:fldCharType="begin"/>
              </w:r>
              <w:r w:rsidR="00374469" w:rsidRPr="001E13B0" w:rsidDel="00D11973">
                <w:rPr>
                  <w:rFonts w:ascii="Calibri" w:hAnsi="Calibri"/>
                  <w:rPrChange w:id="550" w:author="Lindsey Parker" w:date="2014-06-25T10:45:00Z">
                    <w:rPr/>
                  </w:rPrChange>
                </w:rPr>
                <w:delInstrText>HYPERLINK "http://www.biblegateway.com/passage/" \l "fen-NIV-30289b" \o "See footnote b"</w:delInstrText>
              </w:r>
              <w:r w:rsidR="00C2061C" w:rsidRPr="001E13B0" w:rsidDel="00D11973">
                <w:rPr>
                  <w:rFonts w:ascii="Calibri" w:hAnsi="Calibri"/>
                  <w:rPrChange w:id="551" w:author="Lindsey Parker" w:date="2014-06-25T10:45:00Z">
                    <w:rPr/>
                  </w:rPrChange>
                </w:rPr>
              </w:r>
              <w:r w:rsidR="00374469" w:rsidRPr="001E13B0" w:rsidDel="00D11973">
                <w:rPr>
                  <w:rFonts w:ascii="Calibri" w:hAnsi="Calibri"/>
                  <w:rPrChange w:id="552" w:author="Lindsey Parker" w:date="2014-06-25T10:45:00Z">
                    <w:rPr/>
                  </w:rPrChange>
                </w:rPr>
                <w:fldChar w:fldCharType="separate"/>
              </w:r>
              <w:r w:rsidR="00374469" w:rsidRPr="001E13B0" w:rsidDel="00D11973">
                <w:rPr>
                  <w:rStyle w:val="Hyperlink"/>
                  <w:rFonts w:ascii="Calibri" w:hAnsi="Calibri"/>
                  <w:vertAlign w:val="superscript"/>
                  <w:rPrChange w:id="553" w:author="Lindsey Parker" w:date="2014-06-25T10:45:00Z">
                    <w:rPr>
                      <w:rStyle w:val="Hyperlink"/>
                      <w:rFonts w:ascii="Times New Roman" w:hAnsi="Times New Roman"/>
                      <w:sz w:val="18"/>
                      <w:szCs w:val="18"/>
                      <w:vertAlign w:val="superscript"/>
                    </w:rPr>
                  </w:rPrChange>
                </w:rPr>
                <w:delText>b</w:delText>
              </w:r>
              <w:r w:rsidR="00374469" w:rsidRPr="001E13B0" w:rsidDel="00D11973">
                <w:rPr>
                  <w:rFonts w:ascii="Calibri" w:hAnsi="Calibri"/>
                  <w:rPrChange w:id="554" w:author="Lindsey Parker" w:date="2014-06-25T10:45:00Z">
                    <w:rPr/>
                  </w:rPrChange>
                </w:rPr>
                <w:fldChar w:fldCharType="end"/>
              </w:r>
              <w:r w:rsidR="00374469" w:rsidRPr="001E13B0" w:rsidDel="00D11973">
                <w:rPr>
                  <w:rFonts w:ascii="Calibri" w:hAnsi="Calibri"/>
                  <w:color w:val="000000"/>
                  <w:vertAlign w:val="superscript"/>
                  <w:rPrChange w:id="555" w:author="Lindsey Parker" w:date="2014-06-25T10:45:00Z">
                    <w:rPr>
                      <w:rFonts w:ascii="Times New Roman" w:hAnsi="Times New Roman"/>
                      <w:color w:val="000000"/>
                      <w:sz w:val="18"/>
                      <w:szCs w:val="18"/>
                      <w:vertAlign w:val="superscript"/>
                    </w:rPr>
                  </w:rPrChange>
                </w:rPr>
                <w:delText>]</w:delText>
              </w:r>
              <w:r w:rsidR="00374469" w:rsidRPr="001E13B0" w:rsidDel="00D11973">
                <w:rPr>
                  <w:rFonts w:ascii="Calibri" w:hAnsi="Calibri"/>
                  <w:color w:val="000000"/>
                  <w:rPrChange w:id="556" w:author="Lindsey Parker" w:date="2014-06-25T10:45:00Z">
                    <w:rPr>
                      <w:rFonts w:ascii="Times New Roman" w:hAnsi="Times New Roman"/>
                      <w:color w:val="000000"/>
                      <w:sz w:val="18"/>
                      <w:szCs w:val="18"/>
                    </w:rPr>
                  </w:rPrChange>
                </w:rPr>
                <w:delText xml:space="preserve"> also said, "Do not murder."</w:delText>
              </w:r>
              <w:r w:rsidR="00374469" w:rsidRPr="001E13B0" w:rsidDel="00D11973">
                <w:rPr>
                  <w:rFonts w:ascii="Calibri" w:hAnsi="Calibri"/>
                  <w:color w:val="000000"/>
                  <w:vertAlign w:val="superscript"/>
                  <w:rPrChange w:id="557" w:author="Lindsey Parker" w:date="2014-06-25T10:45:00Z">
                    <w:rPr>
                      <w:rFonts w:ascii="Times New Roman" w:hAnsi="Times New Roman"/>
                      <w:color w:val="000000"/>
                      <w:sz w:val="18"/>
                      <w:szCs w:val="18"/>
                      <w:vertAlign w:val="superscript"/>
                    </w:rPr>
                  </w:rPrChange>
                </w:rPr>
                <w:delText>[</w:delText>
              </w:r>
              <w:r w:rsidR="00374469" w:rsidRPr="001E13B0" w:rsidDel="00D11973">
                <w:rPr>
                  <w:rFonts w:ascii="Calibri" w:hAnsi="Calibri"/>
                  <w:rPrChange w:id="558" w:author="Lindsey Parker" w:date="2014-06-25T10:45:00Z">
                    <w:rPr/>
                  </w:rPrChange>
                </w:rPr>
                <w:fldChar w:fldCharType="begin"/>
              </w:r>
              <w:r w:rsidR="00374469" w:rsidRPr="001E13B0" w:rsidDel="00D11973">
                <w:rPr>
                  <w:rFonts w:ascii="Calibri" w:hAnsi="Calibri"/>
                  <w:rPrChange w:id="559" w:author="Lindsey Parker" w:date="2014-06-25T10:45:00Z">
                    <w:rPr/>
                  </w:rPrChange>
                </w:rPr>
                <w:delInstrText>HYPERLINK "http://www.biblegateway.com/passage/" \l "fen-NIV-30289c" \o "See footnote c"</w:delInstrText>
              </w:r>
              <w:r w:rsidR="00C2061C" w:rsidRPr="001E13B0" w:rsidDel="00D11973">
                <w:rPr>
                  <w:rFonts w:ascii="Calibri" w:hAnsi="Calibri"/>
                  <w:rPrChange w:id="560" w:author="Lindsey Parker" w:date="2014-06-25T10:45:00Z">
                    <w:rPr/>
                  </w:rPrChange>
                </w:rPr>
              </w:r>
              <w:r w:rsidR="00374469" w:rsidRPr="001E13B0" w:rsidDel="00D11973">
                <w:rPr>
                  <w:rFonts w:ascii="Calibri" w:hAnsi="Calibri"/>
                  <w:rPrChange w:id="561" w:author="Lindsey Parker" w:date="2014-06-25T10:45:00Z">
                    <w:rPr/>
                  </w:rPrChange>
                </w:rPr>
                <w:fldChar w:fldCharType="separate"/>
              </w:r>
              <w:r w:rsidR="00374469" w:rsidRPr="001E13B0" w:rsidDel="00D11973">
                <w:rPr>
                  <w:rStyle w:val="Hyperlink"/>
                  <w:rFonts w:ascii="Calibri" w:hAnsi="Calibri"/>
                  <w:vertAlign w:val="superscript"/>
                  <w:rPrChange w:id="562" w:author="Lindsey Parker" w:date="2014-06-25T10:45:00Z">
                    <w:rPr>
                      <w:rStyle w:val="Hyperlink"/>
                      <w:rFonts w:ascii="Times New Roman" w:hAnsi="Times New Roman"/>
                      <w:sz w:val="18"/>
                      <w:szCs w:val="18"/>
                      <w:vertAlign w:val="superscript"/>
                    </w:rPr>
                  </w:rPrChange>
                </w:rPr>
                <w:delText>c</w:delText>
              </w:r>
              <w:r w:rsidR="00374469" w:rsidRPr="001E13B0" w:rsidDel="00D11973">
                <w:rPr>
                  <w:rFonts w:ascii="Calibri" w:hAnsi="Calibri"/>
                  <w:rPrChange w:id="563" w:author="Lindsey Parker" w:date="2014-06-25T10:45:00Z">
                    <w:rPr/>
                  </w:rPrChange>
                </w:rPr>
                <w:fldChar w:fldCharType="end"/>
              </w:r>
              <w:r w:rsidR="00374469" w:rsidRPr="001E13B0" w:rsidDel="00D11973">
                <w:rPr>
                  <w:rFonts w:ascii="Calibri" w:hAnsi="Calibri"/>
                  <w:color w:val="000000"/>
                  <w:vertAlign w:val="superscript"/>
                  <w:rPrChange w:id="564" w:author="Lindsey Parker" w:date="2014-06-25T10:45:00Z">
                    <w:rPr>
                      <w:rFonts w:ascii="Times New Roman" w:hAnsi="Times New Roman"/>
                      <w:color w:val="000000"/>
                      <w:sz w:val="18"/>
                      <w:szCs w:val="18"/>
                      <w:vertAlign w:val="superscript"/>
                    </w:rPr>
                  </w:rPrChange>
                </w:rPr>
                <w:delText>]</w:delText>
              </w:r>
              <w:r w:rsidR="00374469" w:rsidRPr="001E13B0" w:rsidDel="00D11973">
                <w:rPr>
                  <w:rFonts w:ascii="Calibri" w:hAnsi="Calibri"/>
                  <w:color w:val="000000"/>
                  <w:rPrChange w:id="565" w:author="Lindsey Parker" w:date="2014-06-25T10:45:00Z">
                    <w:rPr>
                      <w:rFonts w:ascii="Times New Roman" w:hAnsi="Times New Roman"/>
                      <w:color w:val="000000"/>
                      <w:sz w:val="18"/>
                      <w:szCs w:val="18"/>
                    </w:rPr>
                  </w:rPrChange>
                </w:rPr>
                <w:delText xml:space="preserve"> If you do not commit adultery but do commit murder, you have become a lawbreaker.</w:delText>
              </w:r>
            </w:del>
          </w:p>
        </w:tc>
        <w:tc>
          <w:tcPr>
            <w:tcW w:w="783" w:type="dxa"/>
          </w:tcPr>
          <w:p w:rsidR="00374469" w:rsidRPr="001E13B0" w:rsidRDefault="00374469" w:rsidP="00F75DA7">
            <w:pPr>
              <w:tabs>
                <w:tab w:val="left" w:pos="90"/>
                <w:tab w:val="left" w:pos="810"/>
              </w:tabs>
              <w:rPr>
                <w:rFonts w:ascii="Calibri" w:hAnsi="Calibri"/>
                <w:rPrChange w:id="566" w:author="Lindsey Parker" w:date="2014-06-25T10:45:00Z">
                  <w:rPr>
                    <w:rFonts w:ascii="Times New Roman" w:hAnsi="Times New Roman"/>
                  </w:rPr>
                </w:rPrChange>
              </w:rPr>
            </w:pPr>
            <w:r w:rsidRPr="001E13B0">
              <w:rPr>
                <w:rFonts w:ascii="Calibri" w:hAnsi="Calibri"/>
                <w:rPrChange w:id="567" w:author="Lindsey Parker" w:date="2014-06-25T10:45:00Z">
                  <w:rPr>
                    <w:rFonts w:ascii="Times New Roman" w:hAnsi="Times New Roman"/>
                  </w:rPr>
                </w:rPrChange>
              </w:rPr>
              <w:lastRenderedPageBreak/>
              <w:t>5:19-22</w:t>
            </w:r>
          </w:p>
        </w:tc>
        <w:tc>
          <w:tcPr>
            <w:tcW w:w="3502" w:type="dxa"/>
          </w:tcPr>
          <w:p w:rsidR="00374469" w:rsidRPr="001E13B0" w:rsidDel="00D2657F" w:rsidRDefault="006C6E84" w:rsidP="00F75DA7">
            <w:pPr>
              <w:tabs>
                <w:tab w:val="left" w:pos="90"/>
                <w:tab w:val="left" w:pos="810"/>
              </w:tabs>
              <w:rPr>
                <w:del w:id="568" w:author="Jason Rivette" w:date="2017-04-12T16:30:00Z"/>
                <w:rFonts w:ascii="Calibri" w:hAnsi="Calibri" w:cs="Arial"/>
                <w:rPrChange w:id="569" w:author="Lindsey Parker" w:date="2014-06-25T10:45:00Z">
                  <w:rPr>
                    <w:del w:id="570" w:author="Jason Rivette" w:date="2017-04-12T16:30:00Z"/>
                    <w:rFonts w:ascii="Times New Roman" w:hAnsi="Times New Roman" w:cs="Arial"/>
                    <w:sz w:val="18"/>
                  </w:rPr>
                </w:rPrChange>
              </w:rPr>
            </w:pPr>
            <w:ins w:id="571" w:author="Jason Rivette" w:date="2017-04-12T16:26:00Z">
              <w:r>
                <w:rPr>
                  <w:rFonts w:ascii="Calibri" w:hAnsi="Calibri" w:cs="Arial"/>
                </w:rPr>
                <w:t xml:space="preserve">Therefore whoever relaxes one of the least of these commandments and teaches </w:t>
              </w:r>
              <w:r>
                <w:rPr>
                  <w:rFonts w:ascii="Calibri" w:hAnsi="Calibri" w:cs="Arial"/>
                </w:rPr>
                <w:lastRenderedPageBreak/>
                <w:t>others to do the same will be called least in the kingdom of heaven, but whoever does them and teaches them will be called great in the kingdom of heaven. For I tell you, unless your righteo</w:t>
              </w:r>
            </w:ins>
            <w:ins w:id="572" w:author="Jason Rivette" w:date="2017-04-12T16:27:00Z">
              <w:r>
                <w:rPr>
                  <w:rFonts w:ascii="Calibri" w:hAnsi="Calibri" w:cs="Arial"/>
                </w:rPr>
                <w:t>usness exceeds that of the scribes and Pharisees, you will never enter the kingdom of heaven. You have heard that it was said to those of old, “You shall not murder; and whoever murders will be liable to judgment.” But I say to you that everyon</w:t>
              </w:r>
            </w:ins>
            <w:ins w:id="573" w:author="Jason Rivette" w:date="2017-04-12T16:28:00Z">
              <w:r>
                <w:rPr>
                  <w:rFonts w:ascii="Calibri" w:hAnsi="Calibri" w:cs="Arial"/>
                </w:rPr>
                <w:t>e</w:t>
              </w:r>
            </w:ins>
            <w:ins w:id="574" w:author="Jason Rivette" w:date="2017-04-12T16:27:00Z">
              <w:r>
                <w:rPr>
                  <w:rFonts w:ascii="Calibri" w:hAnsi="Calibri" w:cs="Arial"/>
                </w:rPr>
                <w:t xml:space="preserve"> who is angry with his brother will be liable to judgment; whoever insults his brother will be liable to the council; and whoever says, </w:t>
              </w:r>
            </w:ins>
            <w:ins w:id="575" w:author="Jason Rivette" w:date="2017-04-12T16:28:00Z">
              <w:r>
                <w:rPr>
                  <w:rFonts w:ascii="Calibri" w:hAnsi="Calibri" w:cs="Arial"/>
                </w:rPr>
                <w:t xml:space="preserve">“You fool!” will be liable to the hell of fire. </w:t>
              </w:r>
            </w:ins>
            <w:del w:id="576" w:author="Jason Rivette" w:date="2017-04-12T16:30:00Z">
              <w:r w:rsidR="00374469" w:rsidRPr="001E13B0" w:rsidDel="00D2657F">
                <w:rPr>
                  <w:rFonts w:ascii="Calibri" w:hAnsi="Calibri" w:cs="Arial"/>
                  <w:rPrChange w:id="577" w:author="Lindsey Parker" w:date="2014-06-25T10:45:00Z">
                    <w:rPr>
                      <w:rFonts w:ascii="Times New Roman" w:hAnsi="Times New Roman" w:cs="Arial"/>
                      <w:sz w:val="18"/>
                    </w:rPr>
                  </w:rPrChange>
                </w:rPr>
                <w:delText xml:space="preserve">Anyone who breaks one of the least of these commandments and teaches others to do the same will be called least in the kingdom of heaven, but whoever practices and teaches these commands will be called great in the kingdom of heaven. For I tell you that unless your righteousness surpasses that of the Pharisees and the teachers of the law, you will certainly not enter the kingdom of heaven.  </w:delText>
              </w:r>
            </w:del>
          </w:p>
          <w:p w:rsidR="00374469" w:rsidRPr="001E13B0" w:rsidRDefault="00374469" w:rsidP="00F75DA7">
            <w:pPr>
              <w:tabs>
                <w:tab w:val="left" w:pos="90"/>
                <w:tab w:val="left" w:pos="810"/>
              </w:tabs>
              <w:rPr>
                <w:rFonts w:ascii="Calibri" w:hAnsi="Calibri" w:cs="Arial"/>
                <w:color w:val="000000"/>
                <w:rPrChange w:id="578" w:author="Lindsey Parker" w:date="2014-06-25T10:45:00Z">
                  <w:rPr>
                    <w:rFonts w:ascii="Times New Roman" w:hAnsi="Times New Roman" w:cs="Arial"/>
                    <w:color w:val="000000"/>
                    <w:sz w:val="18"/>
                    <w:szCs w:val="18"/>
                  </w:rPr>
                </w:rPrChange>
              </w:rPr>
            </w:pPr>
            <w:del w:id="579" w:author="Jason Rivette" w:date="2017-04-12T16:30:00Z">
              <w:r w:rsidRPr="001E13B0" w:rsidDel="00D2657F">
                <w:rPr>
                  <w:rFonts w:ascii="Calibri" w:hAnsi="Calibri" w:cs="Arial"/>
                  <w:color w:val="000000"/>
                  <w:rPrChange w:id="580" w:author="Lindsey Parker" w:date="2014-06-25T10:45:00Z">
                    <w:rPr>
                      <w:rFonts w:ascii="Times New Roman" w:hAnsi="Times New Roman" w:cs="Arial"/>
                      <w:color w:val="000000"/>
                      <w:sz w:val="18"/>
                      <w:szCs w:val="18"/>
                    </w:rPr>
                  </w:rPrChange>
                </w:rPr>
                <w:delText xml:space="preserve"> "You have heard that it was said to the people long ago, 'Do not murder, and anyone who murders will be subject to judgment.' </w:delText>
              </w:r>
              <w:r w:rsidRPr="001E13B0" w:rsidDel="00D2657F">
                <w:rPr>
                  <w:rStyle w:val="sup"/>
                  <w:rFonts w:ascii="Calibri" w:hAnsi="Calibri" w:cs="Arial"/>
                  <w:color w:val="000000"/>
                  <w:rPrChange w:id="581" w:author="Lindsey Parker" w:date="2014-06-25T10:45:00Z">
                    <w:rPr>
                      <w:rStyle w:val="sup"/>
                      <w:rFonts w:ascii="Times New Roman" w:hAnsi="Times New Roman" w:cs="Arial"/>
                      <w:color w:val="000000"/>
                      <w:sz w:val="18"/>
                      <w:szCs w:val="18"/>
                    </w:rPr>
                  </w:rPrChange>
                </w:rPr>
                <w:delText>22</w:delText>
              </w:r>
              <w:r w:rsidRPr="001E13B0" w:rsidDel="00D2657F">
                <w:rPr>
                  <w:rFonts w:ascii="Calibri" w:hAnsi="Calibri" w:cs="Arial"/>
                  <w:color w:val="000000"/>
                  <w:rPrChange w:id="582" w:author="Lindsey Parker" w:date="2014-06-25T10:45:00Z">
                    <w:rPr>
                      <w:rFonts w:ascii="Times New Roman" w:hAnsi="Times New Roman" w:cs="Arial"/>
                      <w:color w:val="000000"/>
                      <w:sz w:val="18"/>
                      <w:szCs w:val="18"/>
                    </w:rPr>
                  </w:rPrChange>
                </w:rPr>
                <w:delText>But I tell you that anyone who is angry with his brother</w:delText>
              </w:r>
              <w:r w:rsidRPr="001E13B0" w:rsidDel="00D2657F">
                <w:rPr>
                  <w:rFonts w:ascii="Calibri" w:hAnsi="Calibri" w:cs="Arial"/>
                  <w:color w:val="000000"/>
                  <w:vertAlign w:val="superscript"/>
                  <w:rPrChange w:id="583" w:author="Lindsey Parker" w:date="2014-06-25T10:45:00Z">
                    <w:rPr>
                      <w:rFonts w:ascii="Times New Roman" w:hAnsi="Times New Roman" w:cs="Arial"/>
                      <w:color w:val="000000"/>
                      <w:sz w:val="18"/>
                      <w:szCs w:val="18"/>
                      <w:vertAlign w:val="superscript"/>
                    </w:rPr>
                  </w:rPrChange>
                </w:rPr>
                <w:delText xml:space="preserve"> </w:delText>
              </w:r>
              <w:r w:rsidRPr="001E13B0" w:rsidDel="00D2657F">
                <w:rPr>
                  <w:rFonts w:ascii="Calibri" w:hAnsi="Calibri" w:cs="Arial"/>
                  <w:color w:val="000000"/>
                  <w:rPrChange w:id="584" w:author="Lindsey Parker" w:date="2014-06-25T10:45:00Z">
                    <w:rPr>
                      <w:rFonts w:ascii="Times New Roman" w:hAnsi="Times New Roman" w:cs="Arial"/>
                      <w:color w:val="000000"/>
                      <w:sz w:val="18"/>
                      <w:szCs w:val="18"/>
                    </w:rPr>
                  </w:rPrChange>
                </w:rPr>
                <w:delText>will be subject to judgment. Again, anyone who says to his brother, 'Raca,' is answerable to the Sanhedrin. But anyone who says, 'You fool!' will be in danger of the fire of hell.</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585" w:author="Lindsey Parker" w:date="2014-06-25T10:45:00Z">
                  <w:rPr>
                    <w:rFonts w:ascii="Times New Roman" w:hAnsi="Times New Roman"/>
                  </w:rPr>
                </w:rPrChange>
              </w:rPr>
            </w:pPr>
            <w:r w:rsidRPr="001E13B0">
              <w:rPr>
                <w:rFonts w:ascii="Calibri" w:hAnsi="Calibri"/>
                <w:rPrChange w:id="586" w:author="Lindsey Parker" w:date="2014-06-25T10:45:00Z">
                  <w:rPr>
                    <w:rFonts w:ascii="Times New Roman" w:hAnsi="Times New Roman"/>
                  </w:rPr>
                </w:rPrChange>
              </w:rPr>
              <w:lastRenderedPageBreak/>
              <w:t>2:13</w:t>
            </w:r>
          </w:p>
        </w:tc>
        <w:tc>
          <w:tcPr>
            <w:tcW w:w="3383" w:type="dxa"/>
          </w:tcPr>
          <w:p w:rsidR="00374469" w:rsidRPr="001E13B0" w:rsidRDefault="00D11973" w:rsidP="00D11973">
            <w:pPr>
              <w:tabs>
                <w:tab w:val="left" w:pos="90"/>
                <w:tab w:val="left" w:pos="810"/>
              </w:tabs>
              <w:rPr>
                <w:rFonts w:ascii="Calibri" w:hAnsi="Calibri"/>
                <w:color w:val="000000"/>
                <w:rPrChange w:id="587" w:author="Lindsey Parker" w:date="2014-06-25T10:45:00Z">
                  <w:rPr>
                    <w:rFonts w:ascii="Times New Roman" w:hAnsi="Times New Roman"/>
                    <w:color w:val="000000"/>
                    <w:sz w:val="18"/>
                    <w:szCs w:val="18"/>
                  </w:rPr>
                </w:rPrChange>
              </w:rPr>
              <w:pPrChange w:id="588" w:author="Jason Rivette" w:date="2017-03-27T17:24:00Z">
                <w:pPr>
                  <w:tabs>
                    <w:tab w:val="left" w:pos="90"/>
                    <w:tab w:val="left" w:pos="810"/>
                  </w:tabs>
                </w:pPr>
              </w:pPrChange>
            </w:pPr>
            <w:ins w:id="589" w:author="Jason Rivette" w:date="2017-03-27T17:23:00Z">
              <w:r>
                <w:rPr>
                  <w:rFonts w:ascii="Calibri" w:hAnsi="Calibri"/>
                  <w:color w:val="000000"/>
                </w:rPr>
                <w:t xml:space="preserve">For judgment is without mercy to one who has shown no mercy. Mercy triumphs over judgment. </w:t>
              </w:r>
            </w:ins>
            <w:del w:id="590" w:author="Jason Rivette" w:date="2017-03-27T17:24:00Z">
              <w:r w:rsidR="00374469" w:rsidRPr="001E13B0" w:rsidDel="00D11973">
                <w:rPr>
                  <w:rFonts w:ascii="Calibri" w:hAnsi="Calibri"/>
                  <w:color w:val="000000"/>
                  <w:rPrChange w:id="591" w:author="Lindsey Parker" w:date="2014-06-25T10:45:00Z">
                    <w:rPr>
                      <w:rFonts w:ascii="Times New Roman" w:hAnsi="Times New Roman"/>
                      <w:color w:val="000000"/>
                      <w:sz w:val="18"/>
                      <w:szCs w:val="18"/>
                    </w:rPr>
                  </w:rPrChange>
                </w:rPr>
                <w:delText>Because judgment without mercy will be shown to anyone who has not been merciful. Mercy triumphs over judgment!</w:delText>
              </w:r>
            </w:del>
          </w:p>
        </w:tc>
        <w:tc>
          <w:tcPr>
            <w:tcW w:w="783" w:type="dxa"/>
          </w:tcPr>
          <w:p w:rsidR="00374469" w:rsidRPr="001E13B0" w:rsidRDefault="00374469" w:rsidP="00F75DA7">
            <w:pPr>
              <w:tabs>
                <w:tab w:val="left" w:pos="90"/>
                <w:tab w:val="left" w:pos="810"/>
              </w:tabs>
              <w:rPr>
                <w:rFonts w:ascii="Calibri" w:hAnsi="Calibri"/>
                <w:rPrChange w:id="592" w:author="Lindsey Parker" w:date="2014-06-25T10:45:00Z">
                  <w:rPr>
                    <w:rFonts w:ascii="Times New Roman" w:hAnsi="Times New Roman"/>
                  </w:rPr>
                </w:rPrChange>
              </w:rPr>
            </w:pPr>
            <w:r w:rsidRPr="001E13B0">
              <w:rPr>
                <w:rFonts w:ascii="Calibri" w:hAnsi="Calibri"/>
                <w:rPrChange w:id="593" w:author="Lindsey Parker" w:date="2014-06-25T10:45:00Z">
                  <w:rPr>
                    <w:rFonts w:ascii="Times New Roman" w:hAnsi="Times New Roman"/>
                  </w:rPr>
                </w:rPrChange>
              </w:rPr>
              <w:t>5:7</w:t>
            </w:r>
          </w:p>
        </w:tc>
        <w:tc>
          <w:tcPr>
            <w:tcW w:w="3502" w:type="dxa"/>
          </w:tcPr>
          <w:p w:rsidR="00374469" w:rsidRPr="001E13B0" w:rsidRDefault="00D2657F" w:rsidP="00D2657F">
            <w:pPr>
              <w:tabs>
                <w:tab w:val="left" w:pos="90"/>
                <w:tab w:val="left" w:pos="810"/>
              </w:tabs>
              <w:rPr>
                <w:rFonts w:ascii="Calibri" w:hAnsi="Calibri"/>
                <w:color w:val="000000"/>
                <w:rPrChange w:id="594" w:author="Lindsey Parker" w:date="2014-06-25T10:45:00Z">
                  <w:rPr>
                    <w:rFonts w:ascii="Times New Roman" w:hAnsi="Times New Roman"/>
                    <w:color w:val="000000"/>
                    <w:sz w:val="18"/>
                    <w:szCs w:val="18"/>
                  </w:rPr>
                </w:rPrChange>
              </w:rPr>
              <w:pPrChange w:id="595" w:author="Jason Rivette" w:date="2017-04-12T16:31:00Z">
                <w:pPr>
                  <w:tabs>
                    <w:tab w:val="left" w:pos="90"/>
                    <w:tab w:val="left" w:pos="810"/>
                  </w:tabs>
                </w:pPr>
              </w:pPrChange>
            </w:pPr>
            <w:ins w:id="596" w:author="Jason Rivette" w:date="2017-04-12T16:31:00Z">
              <w:r>
                <w:rPr>
                  <w:rFonts w:ascii="Calibri" w:hAnsi="Calibri"/>
                  <w:color w:val="000000"/>
                </w:rPr>
                <w:t xml:space="preserve">Blessed are the merciful, for they shall receive mercy. </w:t>
              </w:r>
            </w:ins>
            <w:del w:id="597" w:author="Jason Rivette" w:date="2017-04-12T16:31:00Z">
              <w:r w:rsidR="00374469" w:rsidRPr="001E13B0" w:rsidDel="00D2657F">
                <w:rPr>
                  <w:rFonts w:ascii="Calibri" w:hAnsi="Calibri"/>
                  <w:color w:val="000000"/>
                  <w:rPrChange w:id="598" w:author="Lindsey Parker" w:date="2014-06-25T10:45:00Z">
                    <w:rPr>
                      <w:rFonts w:ascii="Times New Roman" w:hAnsi="Times New Roman"/>
                      <w:color w:val="000000"/>
                      <w:sz w:val="18"/>
                      <w:szCs w:val="18"/>
                    </w:rPr>
                  </w:rPrChange>
                </w:rPr>
                <w:delText>Blessed are the merciful, for they will be shown mercy.</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599" w:author="Lindsey Parker" w:date="2014-06-25T10:45:00Z">
                  <w:rPr>
                    <w:rFonts w:ascii="Times New Roman" w:hAnsi="Times New Roman"/>
                  </w:rPr>
                </w:rPrChange>
              </w:rPr>
            </w:pPr>
            <w:r w:rsidRPr="001E13B0">
              <w:rPr>
                <w:rFonts w:ascii="Calibri" w:hAnsi="Calibri"/>
                <w:rPrChange w:id="600" w:author="Lindsey Parker" w:date="2014-06-25T10:45:00Z">
                  <w:rPr>
                    <w:rFonts w:ascii="Times New Roman" w:hAnsi="Times New Roman"/>
                  </w:rPr>
                </w:rPrChange>
              </w:rPr>
              <w:t>3:12</w:t>
            </w:r>
          </w:p>
        </w:tc>
        <w:tc>
          <w:tcPr>
            <w:tcW w:w="3383" w:type="dxa"/>
          </w:tcPr>
          <w:p w:rsidR="00374469" w:rsidRPr="001E13B0" w:rsidRDefault="00D11973" w:rsidP="00D11973">
            <w:pPr>
              <w:tabs>
                <w:tab w:val="left" w:pos="90"/>
                <w:tab w:val="left" w:pos="810"/>
              </w:tabs>
              <w:rPr>
                <w:rFonts w:ascii="Calibri" w:hAnsi="Calibri"/>
                <w:color w:val="000000"/>
                <w:rPrChange w:id="601" w:author="Lindsey Parker" w:date="2014-06-25T10:45:00Z">
                  <w:rPr>
                    <w:rFonts w:ascii="Times New Roman" w:hAnsi="Times New Roman"/>
                    <w:color w:val="000000"/>
                    <w:sz w:val="18"/>
                    <w:szCs w:val="18"/>
                  </w:rPr>
                </w:rPrChange>
              </w:rPr>
              <w:pPrChange w:id="602" w:author="Jason Rivette" w:date="2017-03-27T17:25:00Z">
                <w:pPr>
                  <w:tabs>
                    <w:tab w:val="left" w:pos="90"/>
                    <w:tab w:val="left" w:pos="810"/>
                  </w:tabs>
                </w:pPr>
              </w:pPrChange>
            </w:pPr>
            <w:ins w:id="603" w:author="Jason Rivette" w:date="2017-03-27T17:25:00Z">
              <w:r>
                <w:rPr>
                  <w:rFonts w:ascii="Calibri" w:hAnsi="Calibri"/>
                  <w:color w:val="000000"/>
                </w:rPr>
                <w:t xml:space="preserve">Can a fig tree, my brothers, bear olives, or a grapevine produce figs? Neither can a salt pond yield fresh water. </w:t>
              </w:r>
            </w:ins>
            <w:del w:id="604" w:author="Jason Rivette" w:date="2017-03-27T17:25:00Z">
              <w:r w:rsidR="00374469" w:rsidRPr="001E13B0" w:rsidDel="00D11973">
                <w:rPr>
                  <w:rFonts w:ascii="Calibri" w:hAnsi="Calibri"/>
                  <w:color w:val="000000"/>
                  <w:rPrChange w:id="605" w:author="Lindsey Parker" w:date="2014-06-25T10:45:00Z">
                    <w:rPr>
                      <w:rFonts w:ascii="Times New Roman" w:hAnsi="Times New Roman"/>
                      <w:color w:val="000000"/>
                      <w:sz w:val="18"/>
                      <w:szCs w:val="18"/>
                    </w:rPr>
                  </w:rPrChange>
                </w:rPr>
                <w:delText>My brothers, can a fig tree bear olives, or a grapevine bear figs? Neither can a salt spring produce fresh water.</w:delText>
              </w:r>
            </w:del>
          </w:p>
        </w:tc>
        <w:tc>
          <w:tcPr>
            <w:tcW w:w="783" w:type="dxa"/>
          </w:tcPr>
          <w:p w:rsidR="00374469" w:rsidRPr="001E13B0" w:rsidRDefault="00374469" w:rsidP="00F75DA7">
            <w:pPr>
              <w:tabs>
                <w:tab w:val="left" w:pos="90"/>
                <w:tab w:val="left" w:pos="810"/>
              </w:tabs>
              <w:rPr>
                <w:rFonts w:ascii="Calibri" w:hAnsi="Calibri"/>
                <w:rPrChange w:id="606" w:author="Lindsey Parker" w:date="2014-06-25T10:45:00Z">
                  <w:rPr>
                    <w:rFonts w:ascii="Times New Roman" w:hAnsi="Times New Roman"/>
                  </w:rPr>
                </w:rPrChange>
              </w:rPr>
            </w:pPr>
            <w:r w:rsidRPr="001E13B0">
              <w:rPr>
                <w:rFonts w:ascii="Calibri" w:hAnsi="Calibri"/>
                <w:rPrChange w:id="607" w:author="Lindsey Parker" w:date="2014-06-25T10:45:00Z">
                  <w:rPr>
                    <w:rFonts w:ascii="Times New Roman" w:hAnsi="Times New Roman"/>
                  </w:rPr>
                </w:rPrChange>
              </w:rPr>
              <w:t>7:16</w:t>
            </w:r>
          </w:p>
        </w:tc>
        <w:tc>
          <w:tcPr>
            <w:tcW w:w="3502" w:type="dxa"/>
          </w:tcPr>
          <w:p w:rsidR="00374469" w:rsidRPr="001E13B0" w:rsidRDefault="00D2657F" w:rsidP="00D2657F">
            <w:pPr>
              <w:tabs>
                <w:tab w:val="left" w:pos="90"/>
                <w:tab w:val="left" w:pos="810"/>
              </w:tabs>
              <w:rPr>
                <w:rFonts w:ascii="Calibri" w:hAnsi="Calibri"/>
                <w:color w:val="000000"/>
                <w:rPrChange w:id="608" w:author="Lindsey Parker" w:date="2014-06-25T10:45:00Z">
                  <w:rPr>
                    <w:rFonts w:ascii="Times New Roman" w:hAnsi="Times New Roman"/>
                    <w:color w:val="000000"/>
                    <w:sz w:val="18"/>
                    <w:szCs w:val="18"/>
                  </w:rPr>
                </w:rPrChange>
              </w:rPr>
              <w:pPrChange w:id="609" w:author="Jason Rivette" w:date="2017-04-12T16:32:00Z">
                <w:pPr>
                  <w:tabs>
                    <w:tab w:val="left" w:pos="90"/>
                    <w:tab w:val="left" w:pos="810"/>
                  </w:tabs>
                </w:pPr>
              </w:pPrChange>
            </w:pPr>
            <w:ins w:id="610" w:author="Jason Rivette" w:date="2017-04-12T16:31:00Z">
              <w:r>
                <w:rPr>
                  <w:rFonts w:ascii="Calibri" w:hAnsi="Calibri"/>
                  <w:color w:val="000000"/>
                </w:rPr>
                <w:t>You will recognize them by their fruits. Are grapes gathered from</w:t>
              </w:r>
            </w:ins>
            <w:ins w:id="611" w:author="Jason Rivette" w:date="2017-04-12T16:32:00Z">
              <w:r>
                <w:rPr>
                  <w:rFonts w:ascii="Calibri" w:hAnsi="Calibri"/>
                  <w:color w:val="000000"/>
                </w:rPr>
                <w:t xml:space="preserve"> </w:t>
              </w:r>
            </w:ins>
            <w:proofErr w:type="spellStart"/>
            <w:ins w:id="612" w:author="Jason Rivette" w:date="2017-04-12T16:31:00Z">
              <w:r>
                <w:rPr>
                  <w:rFonts w:ascii="Calibri" w:hAnsi="Calibri"/>
                  <w:color w:val="000000"/>
                </w:rPr>
                <w:t>thornbushes</w:t>
              </w:r>
              <w:proofErr w:type="spellEnd"/>
              <w:r>
                <w:rPr>
                  <w:rFonts w:ascii="Calibri" w:hAnsi="Calibri"/>
                  <w:color w:val="000000"/>
                </w:rPr>
                <w:t xml:space="preserve">, or figs from thistles? </w:t>
              </w:r>
            </w:ins>
            <w:del w:id="613" w:author="Jason Rivette" w:date="2017-04-12T16:32:00Z">
              <w:r w:rsidR="00374469" w:rsidRPr="001E13B0" w:rsidDel="00D2657F">
                <w:rPr>
                  <w:rFonts w:ascii="Calibri" w:hAnsi="Calibri"/>
                  <w:color w:val="000000"/>
                  <w:rPrChange w:id="614" w:author="Lindsey Parker" w:date="2014-06-25T10:45:00Z">
                    <w:rPr>
                      <w:rFonts w:ascii="Times New Roman" w:hAnsi="Times New Roman"/>
                      <w:color w:val="000000"/>
                      <w:sz w:val="18"/>
                      <w:szCs w:val="18"/>
                    </w:rPr>
                  </w:rPrChange>
                </w:rPr>
                <w:delText>By their fruit you will recognize them. Do people pick grapes from thornbushes, or figs from thistles?</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615" w:author="Lindsey Parker" w:date="2014-06-25T10:45:00Z">
                  <w:rPr>
                    <w:rFonts w:ascii="Times New Roman" w:hAnsi="Times New Roman"/>
                  </w:rPr>
                </w:rPrChange>
              </w:rPr>
            </w:pPr>
            <w:r w:rsidRPr="001E13B0">
              <w:rPr>
                <w:rFonts w:ascii="Calibri" w:hAnsi="Calibri"/>
                <w:rPrChange w:id="616" w:author="Lindsey Parker" w:date="2014-06-25T10:45:00Z">
                  <w:rPr>
                    <w:rFonts w:ascii="Times New Roman" w:hAnsi="Times New Roman"/>
                  </w:rPr>
                </w:rPrChange>
              </w:rPr>
              <w:t>3:18</w:t>
            </w:r>
          </w:p>
        </w:tc>
        <w:tc>
          <w:tcPr>
            <w:tcW w:w="3383" w:type="dxa"/>
          </w:tcPr>
          <w:p w:rsidR="00374469" w:rsidRPr="001E13B0" w:rsidRDefault="00D11973" w:rsidP="00D11973">
            <w:pPr>
              <w:tabs>
                <w:tab w:val="left" w:pos="90"/>
                <w:tab w:val="left" w:pos="810"/>
              </w:tabs>
              <w:rPr>
                <w:rFonts w:ascii="Calibri" w:hAnsi="Calibri"/>
                <w:color w:val="000000"/>
                <w:rPrChange w:id="617" w:author="Lindsey Parker" w:date="2014-06-25T10:45:00Z">
                  <w:rPr>
                    <w:rFonts w:ascii="Times New Roman" w:hAnsi="Times New Roman"/>
                    <w:color w:val="000000"/>
                    <w:sz w:val="18"/>
                    <w:szCs w:val="18"/>
                  </w:rPr>
                </w:rPrChange>
              </w:rPr>
              <w:pPrChange w:id="618" w:author="Jason Rivette" w:date="2017-03-27T17:26:00Z">
                <w:pPr>
                  <w:tabs>
                    <w:tab w:val="left" w:pos="90"/>
                    <w:tab w:val="left" w:pos="810"/>
                  </w:tabs>
                </w:pPr>
              </w:pPrChange>
            </w:pPr>
            <w:ins w:id="619" w:author="Jason Rivette" w:date="2017-03-27T17:25:00Z">
              <w:r>
                <w:rPr>
                  <w:rFonts w:ascii="Calibri" w:hAnsi="Calibri"/>
                  <w:color w:val="000000"/>
                </w:rPr>
                <w:t xml:space="preserve">And a harvest of righteousness is sown in peace by those who make peace. </w:t>
              </w:r>
            </w:ins>
            <w:del w:id="620" w:author="Jason Rivette" w:date="2017-03-27T17:26:00Z">
              <w:r w:rsidR="00374469" w:rsidRPr="001E13B0" w:rsidDel="00D11973">
                <w:rPr>
                  <w:rFonts w:ascii="Calibri" w:hAnsi="Calibri"/>
                  <w:color w:val="000000"/>
                  <w:rPrChange w:id="621" w:author="Lindsey Parker" w:date="2014-06-25T10:45:00Z">
                    <w:rPr>
                      <w:rFonts w:ascii="Times New Roman" w:hAnsi="Times New Roman"/>
                      <w:color w:val="000000"/>
                      <w:sz w:val="18"/>
                      <w:szCs w:val="18"/>
                    </w:rPr>
                  </w:rPrChange>
                </w:rPr>
                <w:delText>Peacemakers who sow in peace raise a harvest of righteousness.</w:delText>
              </w:r>
            </w:del>
          </w:p>
        </w:tc>
        <w:tc>
          <w:tcPr>
            <w:tcW w:w="783" w:type="dxa"/>
          </w:tcPr>
          <w:p w:rsidR="00374469" w:rsidRPr="001E13B0" w:rsidRDefault="00374469" w:rsidP="00F75DA7">
            <w:pPr>
              <w:tabs>
                <w:tab w:val="left" w:pos="90"/>
                <w:tab w:val="left" w:pos="810"/>
              </w:tabs>
              <w:rPr>
                <w:rFonts w:ascii="Calibri" w:hAnsi="Calibri"/>
                <w:rPrChange w:id="622" w:author="Lindsey Parker" w:date="2014-06-25T10:45:00Z">
                  <w:rPr>
                    <w:rFonts w:ascii="Times New Roman" w:hAnsi="Times New Roman"/>
                  </w:rPr>
                </w:rPrChange>
              </w:rPr>
            </w:pPr>
            <w:r w:rsidRPr="001E13B0">
              <w:rPr>
                <w:rFonts w:ascii="Calibri" w:hAnsi="Calibri"/>
                <w:rPrChange w:id="623" w:author="Lindsey Parker" w:date="2014-06-25T10:45:00Z">
                  <w:rPr>
                    <w:rFonts w:ascii="Times New Roman" w:hAnsi="Times New Roman"/>
                  </w:rPr>
                </w:rPrChange>
              </w:rPr>
              <w:t>5:9</w:t>
            </w:r>
          </w:p>
        </w:tc>
        <w:tc>
          <w:tcPr>
            <w:tcW w:w="3502" w:type="dxa"/>
          </w:tcPr>
          <w:p w:rsidR="00374469" w:rsidRPr="001E13B0" w:rsidRDefault="00374469" w:rsidP="00F75DA7">
            <w:pPr>
              <w:tabs>
                <w:tab w:val="left" w:pos="90"/>
                <w:tab w:val="left" w:pos="810"/>
              </w:tabs>
              <w:rPr>
                <w:rFonts w:ascii="Calibri" w:hAnsi="Calibri"/>
                <w:color w:val="000000"/>
                <w:rPrChange w:id="624" w:author="Lindsey Parker" w:date="2014-06-25T10:45:00Z">
                  <w:rPr>
                    <w:rFonts w:ascii="Times New Roman" w:hAnsi="Times New Roman"/>
                    <w:color w:val="000000"/>
                    <w:sz w:val="18"/>
                    <w:szCs w:val="18"/>
                  </w:rPr>
                </w:rPrChange>
              </w:rPr>
            </w:pPr>
            <w:r w:rsidRPr="001E13B0">
              <w:rPr>
                <w:rFonts w:ascii="Calibri" w:hAnsi="Calibri"/>
                <w:color w:val="000000"/>
                <w:rPrChange w:id="625" w:author="Lindsey Parker" w:date="2014-06-25T10:45:00Z">
                  <w:rPr>
                    <w:rFonts w:ascii="Times New Roman" w:hAnsi="Times New Roman"/>
                    <w:color w:val="000000"/>
                    <w:sz w:val="18"/>
                    <w:szCs w:val="18"/>
                  </w:rPr>
                </w:rPrChange>
              </w:rPr>
              <w:t xml:space="preserve">Blessed are the peacemakers, for they </w:t>
            </w:r>
            <w:ins w:id="626" w:author="Jason Rivette" w:date="2017-04-12T16:32:00Z">
              <w:r w:rsidR="00D2657F">
                <w:rPr>
                  <w:rFonts w:ascii="Calibri" w:hAnsi="Calibri"/>
                  <w:color w:val="000000"/>
                </w:rPr>
                <w:t>shall</w:t>
              </w:r>
            </w:ins>
            <w:del w:id="627" w:author="Jason Rivette" w:date="2017-04-12T16:32:00Z">
              <w:r w:rsidRPr="001E13B0" w:rsidDel="00D2657F">
                <w:rPr>
                  <w:rFonts w:ascii="Calibri" w:hAnsi="Calibri"/>
                  <w:color w:val="000000"/>
                  <w:rPrChange w:id="628" w:author="Lindsey Parker" w:date="2014-06-25T10:45:00Z">
                    <w:rPr>
                      <w:rFonts w:ascii="Times New Roman" w:hAnsi="Times New Roman"/>
                      <w:color w:val="000000"/>
                      <w:sz w:val="18"/>
                      <w:szCs w:val="18"/>
                    </w:rPr>
                  </w:rPrChange>
                </w:rPr>
                <w:delText>will</w:delText>
              </w:r>
            </w:del>
            <w:r w:rsidRPr="001E13B0">
              <w:rPr>
                <w:rFonts w:ascii="Calibri" w:hAnsi="Calibri"/>
                <w:color w:val="000000"/>
                <w:rPrChange w:id="629" w:author="Lindsey Parker" w:date="2014-06-25T10:45:00Z">
                  <w:rPr>
                    <w:rFonts w:ascii="Times New Roman" w:hAnsi="Times New Roman"/>
                    <w:color w:val="000000"/>
                    <w:sz w:val="18"/>
                    <w:szCs w:val="18"/>
                  </w:rPr>
                </w:rPrChange>
              </w:rPr>
              <w:t xml:space="preserve"> be called sons of God</w:t>
            </w:r>
          </w:p>
        </w:tc>
      </w:tr>
      <w:tr w:rsidR="00374469" w:rsidRPr="001E13B0">
        <w:tc>
          <w:tcPr>
            <w:tcW w:w="828" w:type="dxa"/>
          </w:tcPr>
          <w:p w:rsidR="00374469" w:rsidRPr="001E13B0" w:rsidRDefault="00374469" w:rsidP="00F75DA7">
            <w:pPr>
              <w:tabs>
                <w:tab w:val="left" w:pos="90"/>
                <w:tab w:val="left" w:pos="810"/>
              </w:tabs>
              <w:rPr>
                <w:rFonts w:ascii="Calibri" w:hAnsi="Calibri"/>
                <w:rPrChange w:id="630" w:author="Lindsey Parker" w:date="2014-06-25T10:45:00Z">
                  <w:rPr>
                    <w:rFonts w:ascii="Times New Roman" w:hAnsi="Times New Roman"/>
                  </w:rPr>
                </w:rPrChange>
              </w:rPr>
            </w:pPr>
            <w:r w:rsidRPr="001E13B0">
              <w:rPr>
                <w:rFonts w:ascii="Calibri" w:hAnsi="Calibri"/>
                <w:rPrChange w:id="631" w:author="Lindsey Parker" w:date="2014-06-25T10:45:00Z">
                  <w:rPr>
                    <w:rFonts w:ascii="Times New Roman" w:hAnsi="Times New Roman"/>
                  </w:rPr>
                </w:rPrChange>
              </w:rPr>
              <w:t>4:2-3</w:t>
            </w:r>
          </w:p>
        </w:tc>
        <w:tc>
          <w:tcPr>
            <w:tcW w:w="3383" w:type="dxa"/>
          </w:tcPr>
          <w:p w:rsidR="00374469" w:rsidRPr="001E13B0" w:rsidRDefault="00D11973" w:rsidP="00D11973">
            <w:pPr>
              <w:tabs>
                <w:tab w:val="left" w:pos="90"/>
                <w:tab w:val="left" w:pos="810"/>
              </w:tabs>
              <w:rPr>
                <w:rFonts w:ascii="Calibri" w:hAnsi="Calibri"/>
                <w:color w:val="000000"/>
                <w:rPrChange w:id="632" w:author="Lindsey Parker" w:date="2014-06-25T10:45:00Z">
                  <w:rPr>
                    <w:rFonts w:ascii="Times New Roman" w:hAnsi="Times New Roman"/>
                    <w:color w:val="000000"/>
                    <w:sz w:val="18"/>
                    <w:szCs w:val="18"/>
                  </w:rPr>
                </w:rPrChange>
              </w:rPr>
              <w:pPrChange w:id="633" w:author="Jason Rivette" w:date="2017-03-27T17:26:00Z">
                <w:pPr>
                  <w:tabs>
                    <w:tab w:val="left" w:pos="90"/>
                    <w:tab w:val="left" w:pos="810"/>
                  </w:tabs>
                </w:pPr>
              </w:pPrChange>
            </w:pPr>
            <w:ins w:id="634" w:author="Jason Rivette" w:date="2017-03-27T17:26:00Z">
              <w:r>
                <w:rPr>
                  <w:rFonts w:ascii="Calibri" w:hAnsi="Calibri"/>
                  <w:color w:val="000000"/>
                </w:rPr>
                <w:t>You desire and do not have, so you murder. You cov</w:t>
              </w:r>
            </w:ins>
            <w:ins w:id="635" w:author="Jason Rivette" w:date="2017-03-27T17:27:00Z">
              <w:r>
                <w:rPr>
                  <w:rFonts w:ascii="Calibri" w:hAnsi="Calibri"/>
                  <w:color w:val="000000"/>
                </w:rPr>
                <w:t>e</w:t>
              </w:r>
            </w:ins>
            <w:ins w:id="636" w:author="Jason Rivette" w:date="2017-03-27T17:26:00Z">
              <w:r>
                <w:rPr>
                  <w:rFonts w:ascii="Calibri" w:hAnsi="Calibri"/>
                  <w:color w:val="000000"/>
                </w:rPr>
                <w:t xml:space="preserve">t and cannot obtain, so you fight and quarrel. You do not have, because you do not ask. You ask and do not receive, because you ask wrongly, to spend it on your passions. </w:t>
              </w:r>
            </w:ins>
            <w:del w:id="637" w:author="Jason Rivette" w:date="2017-03-27T17:26:00Z">
              <w:r w:rsidR="00374469" w:rsidRPr="001E13B0" w:rsidDel="00D11973">
                <w:rPr>
                  <w:rFonts w:ascii="Calibri" w:hAnsi="Calibri"/>
                  <w:color w:val="000000"/>
                  <w:rPrChange w:id="638" w:author="Lindsey Parker" w:date="2014-06-25T10:45:00Z">
                    <w:rPr>
                      <w:rFonts w:ascii="Times New Roman" w:hAnsi="Times New Roman"/>
                      <w:color w:val="000000"/>
                      <w:sz w:val="18"/>
                      <w:szCs w:val="18"/>
                    </w:rPr>
                  </w:rPrChange>
                </w:rPr>
                <w:delText>You want something but don't get it. You kill and covet, but you cannot have what you want. You quarrel and fight. You do not have, because you do not ask God. When you ask, you do not receive, because you ask with wrong motives, that you may spend what you get on your pleasures.</w:delText>
              </w:r>
            </w:del>
          </w:p>
        </w:tc>
        <w:tc>
          <w:tcPr>
            <w:tcW w:w="783" w:type="dxa"/>
          </w:tcPr>
          <w:p w:rsidR="00374469" w:rsidRPr="001E13B0" w:rsidRDefault="00374469" w:rsidP="00F75DA7">
            <w:pPr>
              <w:tabs>
                <w:tab w:val="left" w:pos="90"/>
                <w:tab w:val="left" w:pos="810"/>
              </w:tabs>
              <w:rPr>
                <w:rFonts w:ascii="Calibri" w:hAnsi="Calibri"/>
                <w:rPrChange w:id="639" w:author="Lindsey Parker" w:date="2014-06-25T10:45:00Z">
                  <w:rPr>
                    <w:rFonts w:ascii="Times New Roman" w:hAnsi="Times New Roman"/>
                  </w:rPr>
                </w:rPrChange>
              </w:rPr>
            </w:pPr>
            <w:r w:rsidRPr="001E13B0">
              <w:rPr>
                <w:rFonts w:ascii="Calibri" w:hAnsi="Calibri"/>
                <w:rPrChange w:id="640" w:author="Lindsey Parker" w:date="2014-06-25T10:45:00Z">
                  <w:rPr>
                    <w:rFonts w:ascii="Times New Roman" w:hAnsi="Times New Roman"/>
                  </w:rPr>
                </w:rPrChange>
              </w:rPr>
              <w:t>7:7-8</w:t>
            </w:r>
          </w:p>
        </w:tc>
        <w:tc>
          <w:tcPr>
            <w:tcW w:w="3502" w:type="dxa"/>
          </w:tcPr>
          <w:p w:rsidR="00374469" w:rsidRPr="001E13B0" w:rsidRDefault="00D2657F" w:rsidP="00D2657F">
            <w:pPr>
              <w:tabs>
                <w:tab w:val="left" w:pos="90"/>
                <w:tab w:val="left" w:pos="810"/>
              </w:tabs>
              <w:rPr>
                <w:rFonts w:ascii="Calibri" w:hAnsi="Calibri"/>
                <w:color w:val="000000"/>
                <w:rPrChange w:id="641" w:author="Lindsey Parker" w:date="2014-06-25T10:45:00Z">
                  <w:rPr>
                    <w:rFonts w:ascii="Times New Roman" w:hAnsi="Times New Roman"/>
                    <w:color w:val="000000"/>
                    <w:sz w:val="18"/>
                    <w:szCs w:val="18"/>
                  </w:rPr>
                </w:rPrChange>
              </w:rPr>
              <w:pPrChange w:id="642" w:author="Jason Rivette" w:date="2017-04-12T16:34:00Z">
                <w:pPr>
                  <w:tabs>
                    <w:tab w:val="left" w:pos="90"/>
                    <w:tab w:val="left" w:pos="810"/>
                  </w:tabs>
                </w:pPr>
              </w:pPrChange>
            </w:pPr>
            <w:ins w:id="643" w:author="Jason Rivette" w:date="2017-04-12T16:33:00Z">
              <w:r>
                <w:rPr>
                  <w:rFonts w:ascii="Calibri" w:hAnsi="Calibri"/>
                  <w:color w:val="000000"/>
                </w:rPr>
                <w:t xml:space="preserve">Ask, and it will be given to you; seek, and you will find; </w:t>
              </w:r>
              <w:proofErr w:type="spellStart"/>
              <w:r>
                <w:rPr>
                  <w:rFonts w:ascii="Calibri" w:hAnsi="Calibri"/>
                  <w:color w:val="000000"/>
                </w:rPr>
                <w:t>knowck</w:t>
              </w:r>
              <w:proofErr w:type="spellEnd"/>
              <w:r>
                <w:rPr>
                  <w:rFonts w:ascii="Calibri" w:hAnsi="Calibri"/>
                  <w:color w:val="000000"/>
                </w:rPr>
                <w:t xml:space="preserve">, and it will be opened to you. For everyone who asks receives, and the one who seeks finds, and to the one who knocks it will be opened. </w:t>
              </w:r>
            </w:ins>
            <w:del w:id="644" w:author="Jason Rivette" w:date="2017-04-12T16:34:00Z">
              <w:r w:rsidR="00374469" w:rsidRPr="001E13B0" w:rsidDel="00D2657F">
                <w:rPr>
                  <w:rFonts w:ascii="Calibri" w:hAnsi="Calibri"/>
                  <w:color w:val="000000"/>
                  <w:rPrChange w:id="645" w:author="Lindsey Parker" w:date="2014-06-25T10:45:00Z">
                    <w:rPr>
                      <w:rFonts w:ascii="Times New Roman" w:hAnsi="Times New Roman"/>
                      <w:color w:val="000000"/>
                      <w:sz w:val="18"/>
                      <w:szCs w:val="18"/>
                    </w:rPr>
                  </w:rPrChange>
                </w:rPr>
                <w:delText>Ask and it will be given to you; seek and you will find; knock and the door will be opened to you. For everyone who asks receives; he who seeks finds; and to him who knocks, the door will be opened.</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646" w:author="Lindsey Parker" w:date="2014-06-25T10:45:00Z">
                  <w:rPr>
                    <w:rFonts w:ascii="Times New Roman" w:hAnsi="Times New Roman"/>
                  </w:rPr>
                </w:rPrChange>
              </w:rPr>
            </w:pPr>
            <w:r w:rsidRPr="00E3371B">
              <w:rPr>
                <w:rFonts w:ascii="Calibri" w:hAnsi="Calibri"/>
                <w:rPrChange w:id="647" w:author="Jason Rivette" w:date="2017-04-12T16:09:00Z">
                  <w:rPr>
                    <w:rFonts w:ascii="Times New Roman" w:hAnsi="Times New Roman"/>
                  </w:rPr>
                </w:rPrChange>
              </w:rPr>
              <w:t>4:4</w:t>
            </w:r>
          </w:p>
        </w:tc>
        <w:tc>
          <w:tcPr>
            <w:tcW w:w="3383" w:type="dxa"/>
          </w:tcPr>
          <w:p w:rsidR="00374469" w:rsidRPr="001E13B0" w:rsidRDefault="00E3371B" w:rsidP="00E3371B">
            <w:pPr>
              <w:tabs>
                <w:tab w:val="left" w:pos="90"/>
                <w:tab w:val="left" w:pos="810"/>
              </w:tabs>
              <w:rPr>
                <w:rFonts w:ascii="Calibri" w:hAnsi="Calibri"/>
                <w:color w:val="000000"/>
                <w:rPrChange w:id="648" w:author="Lindsey Parker" w:date="2014-06-25T10:45:00Z">
                  <w:rPr>
                    <w:rFonts w:ascii="Times New Roman" w:hAnsi="Times New Roman"/>
                    <w:color w:val="000000"/>
                    <w:sz w:val="18"/>
                    <w:szCs w:val="18"/>
                  </w:rPr>
                </w:rPrChange>
              </w:rPr>
              <w:pPrChange w:id="649" w:author="Jason Rivette" w:date="2017-04-12T16:09:00Z">
                <w:pPr>
                  <w:tabs>
                    <w:tab w:val="left" w:pos="90"/>
                    <w:tab w:val="left" w:pos="810"/>
                  </w:tabs>
                </w:pPr>
              </w:pPrChange>
            </w:pPr>
            <w:ins w:id="650" w:author="Jason Rivette" w:date="2017-04-12T16:08:00Z">
              <w:r>
                <w:rPr>
                  <w:rFonts w:ascii="Calibri" w:hAnsi="Calibri"/>
                  <w:color w:val="000000"/>
                </w:rPr>
                <w:t xml:space="preserve">You adulterous people! Do you not know that friendship with the world is enmity with God? Therefore whoever wishes to be a friend of the world makes himself an enemy of God. </w:t>
              </w:r>
            </w:ins>
            <w:del w:id="651" w:author="Jason Rivette" w:date="2017-04-12T16:09:00Z">
              <w:r w:rsidR="00374469" w:rsidRPr="001E13B0" w:rsidDel="00E3371B">
                <w:rPr>
                  <w:rFonts w:ascii="Calibri" w:hAnsi="Calibri"/>
                  <w:color w:val="000000"/>
                  <w:rPrChange w:id="652" w:author="Lindsey Parker" w:date="2014-06-25T10:45:00Z">
                    <w:rPr>
                      <w:rFonts w:ascii="Times New Roman" w:hAnsi="Times New Roman"/>
                      <w:color w:val="000000"/>
                      <w:sz w:val="18"/>
                      <w:szCs w:val="18"/>
                    </w:rPr>
                  </w:rPrChange>
                </w:rPr>
                <w:delText>You adulterous people, don't you know that friendship with the world is hatred toward God? Anyone who chooses to be a friend of the world becomes an enemy of God.</w:delText>
              </w:r>
            </w:del>
          </w:p>
        </w:tc>
        <w:tc>
          <w:tcPr>
            <w:tcW w:w="783" w:type="dxa"/>
          </w:tcPr>
          <w:p w:rsidR="00374469" w:rsidRPr="001E13B0" w:rsidRDefault="00374469" w:rsidP="00F75DA7">
            <w:pPr>
              <w:tabs>
                <w:tab w:val="left" w:pos="90"/>
                <w:tab w:val="left" w:pos="810"/>
              </w:tabs>
              <w:rPr>
                <w:rFonts w:ascii="Calibri" w:hAnsi="Calibri"/>
                <w:rPrChange w:id="653" w:author="Lindsey Parker" w:date="2014-06-25T10:45:00Z">
                  <w:rPr>
                    <w:rFonts w:ascii="Times New Roman" w:hAnsi="Times New Roman"/>
                  </w:rPr>
                </w:rPrChange>
              </w:rPr>
            </w:pPr>
            <w:r w:rsidRPr="001E13B0">
              <w:rPr>
                <w:rFonts w:ascii="Calibri" w:hAnsi="Calibri"/>
                <w:rPrChange w:id="654" w:author="Lindsey Parker" w:date="2014-06-25T10:45:00Z">
                  <w:rPr>
                    <w:rFonts w:ascii="Times New Roman" w:hAnsi="Times New Roman"/>
                  </w:rPr>
                </w:rPrChange>
              </w:rPr>
              <w:t>6:24</w:t>
            </w:r>
          </w:p>
        </w:tc>
        <w:tc>
          <w:tcPr>
            <w:tcW w:w="3502" w:type="dxa"/>
          </w:tcPr>
          <w:p w:rsidR="00374469" w:rsidRPr="001E13B0" w:rsidRDefault="00D2657F" w:rsidP="00D2657F">
            <w:pPr>
              <w:tabs>
                <w:tab w:val="left" w:pos="90"/>
                <w:tab w:val="left" w:pos="810"/>
              </w:tabs>
              <w:rPr>
                <w:rFonts w:ascii="Calibri" w:hAnsi="Calibri"/>
                <w:color w:val="000000"/>
                <w:rPrChange w:id="655" w:author="Lindsey Parker" w:date="2014-06-25T10:45:00Z">
                  <w:rPr>
                    <w:rFonts w:ascii="Times New Roman" w:hAnsi="Times New Roman"/>
                    <w:color w:val="000000"/>
                    <w:sz w:val="18"/>
                    <w:szCs w:val="18"/>
                  </w:rPr>
                </w:rPrChange>
              </w:rPr>
              <w:pPrChange w:id="656" w:author="Jason Rivette" w:date="2017-04-12T16:35:00Z">
                <w:pPr>
                  <w:tabs>
                    <w:tab w:val="left" w:pos="90"/>
                    <w:tab w:val="left" w:pos="810"/>
                  </w:tabs>
                </w:pPr>
              </w:pPrChange>
            </w:pPr>
            <w:ins w:id="657" w:author="Jason Rivette" w:date="2017-04-12T16:34:00Z">
              <w:r>
                <w:rPr>
                  <w:rFonts w:ascii="Calibri" w:hAnsi="Calibri"/>
                  <w:color w:val="000000"/>
                </w:rPr>
                <w:t xml:space="preserve">No one can serve two masters, for either he will hate the one and love the other, or he will be devoted to the one and espies the other. You cannot serve God and money. </w:t>
              </w:r>
            </w:ins>
            <w:del w:id="658" w:author="Jason Rivette" w:date="2017-04-12T16:35:00Z">
              <w:r w:rsidR="00374469" w:rsidRPr="001E13B0" w:rsidDel="00D2657F">
                <w:rPr>
                  <w:rFonts w:ascii="Calibri" w:hAnsi="Calibri"/>
                  <w:color w:val="000000"/>
                  <w:rPrChange w:id="659" w:author="Lindsey Parker" w:date="2014-06-25T10:45:00Z">
                    <w:rPr>
                      <w:rFonts w:ascii="Times New Roman" w:hAnsi="Times New Roman"/>
                      <w:color w:val="000000"/>
                      <w:sz w:val="18"/>
                      <w:szCs w:val="18"/>
                    </w:rPr>
                  </w:rPrChange>
                </w:rPr>
                <w:delText>No one can serve two masters. Either he will hate the one and love the other, or he will be devoted to the one and despise the other. You cannot serve both God and Money.</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660" w:author="Lindsey Parker" w:date="2014-06-25T10:45:00Z">
                  <w:rPr>
                    <w:rFonts w:ascii="Times New Roman" w:hAnsi="Times New Roman"/>
                  </w:rPr>
                </w:rPrChange>
              </w:rPr>
            </w:pPr>
            <w:r w:rsidRPr="001E13B0">
              <w:rPr>
                <w:rFonts w:ascii="Calibri" w:hAnsi="Calibri"/>
                <w:rPrChange w:id="661" w:author="Lindsey Parker" w:date="2014-06-25T10:45:00Z">
                  <w:rPr>
                    <w:rFonts w:ascii="Times New Roman" w:hAnsi="Times New Roman"/>
                  </w:rPr>
                </w:rPrChange>
              </w:rPr>
              <w:lastRenderedPageBreak/>
              <w:t>4:8</w:t>
            </w:r>
          </w:p>
        </w:tc>
        <w:tc>
          <w:tcPr>
            <w:tcW w:w="3383" w:type="dxa"/>
          </w:tcPr>
          <w:p w:rsidR="00374469" w:rsidRPr="001E13B0" w:rsidRDefault="00374469" w:rsidP="00F75DA7">
            <w:pPr>
              <w:tabs>
                <w:tab w:val="left" w:pos="90"/>
                <w:tab w:val="left" w:pos="810"/>
              </w:tabs>
              <w:rPr>
                <w:rFonts w:ascii="Calibri" w:hAnsi="Calibri"/>
                <w:color w:val="000000"/>
                <w:rPrChange w:id="662" w:author="Lindsey Parker" w:date="2014-06-25T10:45:00Z">
                  <w:rPr>
                    <w:rFonts w:ascii="Times New Roman" w:hAnsi="Times New Roman"/>
                    <w:color w:val="000000"/>
                    <w:sz w:val="18"/>
                    <w:szCs w:val="18"/>
                  </w:rPr>
                </w:rPrChange>
              </w:rPr>
            </w:pPr>
            <w:del w:id="663" w:author="Jason Rivette" w:date="2017-04-12T16:09:00Z">
              <w:r w:rsidRPr="001E13B0" w:rsidDel="00E3371B">
                <w:rPr>
                  <w:rFonts w:ascii="Calibri" w:hAnsi="Calibri"/>
                  <w:color w:val="000000"/>
                  <w:rPrChange w:id="664" w:author="Lindsey Parker" w:date="2014-06-25T10:45:00Z">
                    <w:rPr>
                      <w:rFonts w:ascii="Times New Roman" w:hAnsi="Times New Roman"/>
                      <w:color w:val="000000"/>
                      <w:sz w:val="18"/>
                      <w:szCs w:val="18"/>
                    </w:rPr>
                  </w:rPrChange>
                </w:rPr>
                <w:delText>Come near to God and he will come near to you. Wash your hands, you sinners, and purify your hearts, you double-minded.</w:delText>
              </w:r>
            </w:del>
            <w:ins w:id="665" w:author="Jason Rivette" w:date="2017-04-12T16:09:00Z">
              <w:r w:rsidR="00E3371B">
                <w:rPr>
                  <w:rFonts w:ascii="Calibri" w:hAnsi="Calibri"/>
                  <w:color w:val="000000"/>
                </w:rPr>
                <w:t xml:space="preserve">Draw near to God, and he will draw near to you. </w:t>
              </w:r>
            </w:ins>
            <w:ins w:id="666" w:author="Jason Rivette" w:date="2017-04-12T16:10:00Z">
              <w:r w:rsidR="00E3371B">
                <w:rPr>
                  <w:rFonts w:ascii="Calibri" w:hAnsi="Calibri"/>
                  <w:color w:val="000000"/>
                </w:rPr>
                <w:t>Cleanse</w:t>
              </w:r>
            </w:ins>
            <w:ins w:id="667" w:author="Jason Rivette" w:date="2017-04-12T16:09:00Z">
              <w:r w:rsidR="00E3371B">
                <w:rPr>
                  <w:rFonts w:ascii="Calibri" w:hAnsi="Calibri"/>
                  <w:color w:val="000000"/>
                </w:rPr>
                <w:t xml:space="preserve"> your hands, you sinners and purify your hearts, you double-minded. </w:t>
              </w:r>
            </w:ins>
          </w:p>
        </w:tc>
        <w:tc>
          <w:tcPr>
            <w:tcW w:w="783" w:type="dxa"/>
          </w:tcPr>
          <w:p w:rsidR="00374469" w:rsidRPr="001E13B0" w:rsidRDefault="00374469" w:rsidP="00F75DA7">
            <w:pPr>
              <w:tabs>
                <w:tab w:val="left" w:pos="90"/>
                <w:tab w:val="left" w:pos="810"/>
              </w:tabs>
              <w:rPr>
                <w:rFonts w:ascii="Calibri" w:hAnsi="Calibri"/>
                <w:rPrChange w:id="668" w:author="Lindsey Parker" w:date="2014-06-25T10:45:00Z">
                  <w:rPr>
                    <w:rFonts w:ascii="Times New Roman" w:hAnsi="Times New Roman"/>
                  </w:rPr>
                </w:rPrChange>
              </w:rPr>
            </w:pPr>
            <w:r w:rsidRPr="001E13B0">
              <w:rPr>
                <w:rFonts w:ascii="Calibri" w:hAnsi="Calibri"/>
                <w:rPrChange w:id="669" w:author="Lindsey Parker" w:date="2014-06-25T10:45:00Z">
                  <w:rPr>
                    <w:rFonts w:ascii="Times New Roman" w:hAnsi="Times New Roman"/>
                  </w:rPr>
                </w:rPrChange>
              </w:rPr>
              <w:t>6:22</w:t>
            </w:r>
          </w:p>
        </w:tc>
        <w:tc>
          <w:tcPr>
            <w:tcW w:w="3502" w:type="dxa"/>
          </w:tcPr>
          <w:p w:rsidR="00374469" w:rsidRPr="001E13B0" w:rsidRDefault="00D2657F" w:rsidP="00D2657F">
            <w:pPr>
              <w:tabs>
                <w:tab w:val="left" w:pos="90"/>
                <w:tab w:val="left" w:pos="810"/>
              </w:tabs>
              <w:rPr>
                <w:rFonts w:ascii="Calibri" w:hAnsi="Calibri"/>
                <w:color w:val="000000"/>
                <w:rPrChange w:id="670" w:author="Lindsey Parker" w:date="2014-06-25T10:45:00Z">
                  <w:rPr>
                    <w:rFonts w:ascii="Times New Roman" w:hAnsi="Times New Roman"/>
                    <w:color w:val="000000"/>
                    <w:sz w:val="18"/>
                    <w:szCs w:val="18"/>
                  </w:rPr>
                </w:rPrChange>
              </w:rPr>
              <w:pPrChange w:id="671" w:author="Jason Rivette" w:date="2017-04-12T16:36:00Z">
                <w:pPr>
                  <w:tabs>
                    <w:tab w:val="left" w:pos="90"/>
                    <w:tab w:val="left" w:pos="810"/>
                  </w:tabs>
                </w:pPr>
              </w:pPrChange>
            </w:pPr>
            <w:ins w:id="672" w:author="Jason Rivette" w:date="2017-04-12T16:35:00Z">
              <w:r>
                <w:rPr>
                  <w:rFonts w:ascii="Calibri" w:hAnsi="Calibri"/>
                  <w:color w:val="000000"/>
                </w:rPr>
                <w:t>The eye is the lamp of the body. So, if your eye is healthy, your whole body will be full of light,</w:t>
              </w:r>
            </w:ins>
            <w:del w:id="673" w:author="Jason Rivette" w:date="2017-04-12T16:35:00Z">
              <w:r w:rsidR="00374469" w:rsidRPr="001E13B0" w:rsidDel="00D2657F">
                <w:rPr>
                  <w:rFonts w:ascii="Calibri" w:hAnsi="Calibri"/>
                  <w:color w:val="000000"/>
                  <w:rPrChange w:id="674" w:author="Lindsey Parker" w:date="2014-06-25T10:45:00Z">
                    <w:rPr>
                      <w:rFonts w:ascii="Times New Roman" w:hAnsi="Times New Roman"/>
                      <w:color w:val="000000"/>
                      <w:sz w:val="18"/>
                      <w:szCs w:val="18"/>
                    </w:rPr>
                  </w:rPrChange>
                </w:rPr>
                <w:delText>"The eye is the lamp of the body. If your eyes are good, your whole body will be full of ligh</w:delText>
              </w:r>
            </w:del>
            <w:del w:id="675" w:author="Jason Rivette" w:date="2017-04-12T16:36:00Z">
              <w:r w:rsidR="00374469" w:rsidRPr="001E13B0" w:rsidDel="00D2657F">
                <w:rPr>
                  <w:rFonts w:ascii="Calibri" w:hAnsi="Calibri"/>
                  <w:color w:val="000000"/>
                  <w:rPrChange w:id="676" w:author="Lindsey Parker" w:date="2014-06-25T10:45:00Z">
                    <w:rPr>
                      <w:rFonts w:ascii="Times New Roman" w:hAnsi="Times New Roman"/>
                      <w:color w:val="000000"/>
                      <w:sz w:val="18"/>
                      <w:szCs w:val="18"/>
                    </w:rPr>
                  </w:rPrChange>
                </w:rPr>
                <w:delText>t.</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677" w:author="Lindsey Parker" w:date="2014-06-25T10:45:00Z">
                  <w:rPr>
                    <w:rFonts w:ascii="Times New Roman" w:hAnsi="Times New Roman"/>
                  </w:rPr>
                </w:rPrChange>
              </w:rPr>
            </w:pPr>
            <w:r w:rsidRPr="001E13B0">
              <w:rPr>
                <w:rFonts w:ascii="Calibri" w:hAnsi="Calibri"/>
                <w:rPrChange w:id="678" w:author="Lindsey Parker" w:date="2014-06-25T10:45:00Z">
                  <w:rPr>
                    <w:rFonts w:ascii="Times New Roman" w:hAnsi="Times New Roman"/>
                  </w:rPr>
                </w:rPrChange>
              </w:rPr>
              <w:t>4:9</w:t>
            </w:r>
          </w:p>
        </w:tc>
        <w:tc>
          <w:tcPr>
            <w:tcW w:w="3383" w:type="dxa"/>
          </w:tcPr>
          <w:p w:rsidR="00374469" w:rsidRPr="001E13B0" w:rsidRDefault="00E3371B" w:rsidP="00E3371B">
            <w:pPr>
              <w:tabs>
                <w:tab w:val="left" w:pos="90"/>
                <w:tab w:val="left" w:pos="810"/>
              </w:tabs>
              <w:rPr>
                <w:rFonts w:ascii="Calibri" w:hAnsi="Calibri"/>
                <w:color w:val="000000"/>
                <w:rPrChange w:id="679" w:author="Lindsey Parker" w:date="2014-06-25T10:45:00Z">
                  <w:rPr>
                    <w:rFonts w:ascii="Times New Roman" w:hAnsi="Times New Roman"/>
                    <w:color w:val="000000"/>
                    <w:sz w:val="18"/>
                    <w:szCs w:val="18"/>
                  </w:rPr>
                </w:rPrChange>
              </w:rPr>
              <w:pPrChange w:id="680" w:author="Jason Rivette" w:date="2017-04-12T16:10:00Z">
                <w:pPr>
                  <w:tabs>
                    <w:tab w:val="left" w:pos="90"/>
                    <w:tab w:val="left" w:pos="810"/>
                  </w:tabs>
                </w:pPr>
              </w:pPrChange>
            </w:pPr>
            <w:ins w:id="681" w:author="Jason Rivette" w:date="2017-04-12T16:10:00Z">
              <w:r>
                <w:rPr>
                  <w:rFonts w:ascii="Calibri" w:hAnsi="Calibri"/>
                  <w:color w:val="000000"/>
                </w:rPr>
                <w:t xml:space="preserve">Be wretched and mourn and weep. Let your laughter be turned to mourning and your joy to gloom. </w:t>
              </w:r>
            </w:ins>
            <w:del w:id="682" w:author="Jason Rivette" w:date="2017-04-12T16:10:00Z">
              <w:r w:rsidR="00374469" w:rsidRPr="001E13B0" w:rsidDel="00E3371B">
                <w:rPr>
                  <w:rFonts w:ascii="Calibri" w:hAnsi="Calibri"/>
                  <w:color w:val="000000"/>
                  <w:rPrChange w:id="683" w:author="Lindsey Parker" w:date="2014-06-25T10:45:00Z">
                    <w:rPr>
                      <w:rFonts w:ascii="Times New Roman" w:hAnsi="Times New Roman"/>
                      <w:color w:val="000000"/>
                      <w:sz w:val="18"/>
                      <w:szCs w:val="18"/>
                    </w:rPr>
                  </w:rPrChange>
                </w:rPr>
                <w:delText>Grieve, mourn and wail. Change your laughter to mourning and your joy to gloom.</w:delText>
              </w:r>
            </w:del>
          </w:p>
        </w:tc>
        <w:tc>
          <w:tcPr>
            <w:tcW w:w="783" w:type="dxa"/>
          </w:tcPr>
          <w:p w:rsidR="00374469" w:rsidRPr="001E13B0" w:rsidRDefault="00374469" w:rsidP="00F75DA7">
            <w:pPr>
              <w:tabs>
                <w:tab w:val="left" w:pos="90"/>
                <w:tab w:val="left" w:pos="810"/>
              </w:tabs>
              <w:rPr>
                <w:rFonts w:ascii="Calibri" w:hAnsi="Calibri"/>
                <w:rPrChange w:id="684" w:author="Lindsey Parker" w:date="2014-06-25T10:45:00Z">
                  <w:rPr>
                    <w:rFonts w:ascii="Times New Roman" w:hAnsi="Times New Roman"/>
                  </w:rPr>
                </w:rPrChange>
              </w:rPr>
            </w:pPr>
            <w:r w:rsidRPr="001E13B0">
              <w:rPr>
                <w:rFonts w:ascii="Calibri" w:hAnsi="Calibri"/>
                <w:rPrChange w:id="685" w:author="Lindsey Parker" w:date="2014-06-25T10:45:00Z">
                  <w:rPr>
                    <w:rFonts w:ascii="Times New Roman" w:hAnsi="Times New Roman"/>
                  </w:rPr>
                </w:rPrChange>
              </w:rPr>
              <w:t>5:4</w:t>
            </w:r>
          </w:p>
        </w:tc>
        <w:tc>
          <w:tcPr>
            <w:tcW w:w="3502" w:type="dxa"/>
          </w:tcPr>
          <w:p w:rsidR="00374469" w:rsidRPr="001E13B0" w:rsidRDefault="00D2657F" w:rsidP="00D2657F">
            <w:pPr>
              <w:tabs>
                <w:tab w:val="left" w:pos="90"/>
                <w:tab w:val="left" w:pos="810"/>
              </w:tabs>
              <w:rPr>
                <w:rFonts w:ascii="Calibri" w:hAnsi="Calibri"/>
                <w:color w:val="000000"/>
                <w:rPrChange w:id="686" w:author="Lindsey Parker" w:date="2014-06-25T10:45:00Z">
                  <w:rPr>
                    <w:rFonts w:ascii="Times New Roman" w:hAnsi="Times New Roman"/>
                    <w:color w:val="000000"/>
                    <w:sz w:val="18"/>
                    <w:szCs w:val="18"/>
                  </w:rPr>
                </w:rPrChange>
              </w:rPr>
              <w:pPrChange w:id="687" w:author="Jason Rivette" w:date="2017-04-12T16:36:00Z">
                <w:pPr>
                  <w:tabs>
                    <w:tab w:val="left" w:pos="90"/>
                    <w:tab w:val="left" w:pos="810"/>
                  </w:tabs>
                </w:pPr>
              </w:pPrChange>
            </w:pPr>
            <w:ins w:id="688" w:author="Jason Rivette" w:date="2017-04-12T16:36:00Z">
              <w:r>
                <w:rPr>
                  <w:rFonts w:ascii="Calibri" w:hAnsi="Calibri"/>
                  <w:color w:val="000000"/>
                </w:rPr>
                <w:t xml:space="preserve">Blessed are those who mourn, for they shall be comforted. </w:t>
              </w:r>
            </w:ins>
            <w:del w:id="689" w:author="Jason Rivette" w:date="2017-04-12T16:36:00Z">
              <w:r w:rsidR="00374469" w:rsidRPr="001E13B0" w:rsidDel="00D2657F">
                <w:rPr>
                  <w:rFonts w:ascii="Calibri" w:hAnsi="Calibri"/>
                  <w:color w:val="000000"/>
                  <w:rPrChange w:id="690" w:author="Lindsey Parker" w:date="2014-06-25T10:45:00Z">
                    <w:rPr>
                      <w:rFonts w:ascii="Times New Roman" w:hAnsi="Times New Roman"/>
                      <w:color w:val="000000"/>
                      <w:sz w:val="18"/>
                      <w:szCs w:val="18"/>
                    </w:rPr>
                  </w:rPrChange>
                </w:rPr>
                <w:delText>Blessed are those who mourn, for they will be comforted.</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691" w:author="Lindsey Parker" w:date="2014-06-25T10:45:00Z">
                  <w:rPr>
                    <w:rFonts w:ascii="Times New Roman" w:hAnsi="Times New Roman"/>
                  </w:rPr>
                </w:rPrChange>
              </w:rPr>
            </w:pPr>
            <w:r w:rsidRPr="001E13B0">
              <w:rPr>
                <w:rFonts w:ascii="Calibri" w:hAnsi="Calibri"/>
                <w:rPrChange w:id="692" w:author="Lindsey Parker" w:date="2014-06-25T10:45:00Z">
                  <w:rPr>
                    <w:rFonts w:ascii="Times New Roman" w:hAnsi="Times New Roman"/>
                  </w:rPr>
                </w:rPrChange>
              </w:rPr>
              <w:t>4:11-12</w:t>
            </w:r>
          </w:p>
        </w:tc>
        <w:tc>
          <w:tcPr>
            <w:tcW w:w="3383" w:type="dxa"/>
          </w:tcPr>
          <w:p w:rsidR="00374469" w:rsidRPr="001E13B0" w:rsidRDefault="00E3371B" w:rsidP="00E3371B">
            <w:pPr>
              <w:tabs>
                <w:tab w:val="left" w:pos="90"/>
                <w:tab w:val="left" w:pos="810"/>
              </w:tabs>
              <w:rPr>
                <w:rFonts w:ascii="Calibri" w:hAnsi="Calibri"/>
                <w:color w:val="000000"/>
                <w:rPrChange w:id="693" w:author="Lindsey Parker" w:date="2014-06-25T10:45:00Z">
                  <w:rPr>
                    <w:rFonts w:ascii="Times New Roman" w:hAnsi="Times New Roman"/>
                    <w:color w:val="000000"/>
                    <w:sz w:val="18"/>
                    <w:szCs w:val="18"/>
                  </w:rPr>
                </w:rPrChange>
              </w:rPr>
              <w:pPrChange w:id="694" w:author="Jason Rivette" w:date="2017-04-12T16:13:00Z">
                <w:pPr>
                  <w:tabs>
                    <w:tab w:val="left" w:pos="90"/>
                    <w:tab w:val="left" w:pos="810"/>
                  </w:tabs>
                </w:pPr>
              </w:pPrChange>
            </w:pPr>
            <w:ins w:id="695" w:author="Jason Rivette" w:date="2017-04-12T16:11:00Z">
              <w:r>
                <w:rPr>
                  <w:rFonts w:ascii="Calibri" w:hAnsi="Calibri"/>
                  <w:color w:val="000000"/>
                </w:rPr>
                <w:t xml:space="preserve">Do not speak evil against one another, brothers. The one who speaks against a brother or judges his brother, speaks evil against the law and judges the law. But if you judge the law, you are not a doer of the law but a judge. There is only one lawgiver and judge, he who is able to save and to destroy. But who are you to judge your neighbor? </w:t>
              </w:r>
            </w:ins>
            <w:del w:id="696" w:author="Jason Rivette" w:date="2017-04-12T16:13:00Z">
              <w:r w:rsidR="00374469" w:rsidRPr="001E13B0" w:rsidDel="00E3371B">
                <w:rPr>
                  <w:rFonts w:ascii="Calibri" w:hAnsi="Calibri"/>
                  <w:color w:val="000000"/>
                  <w:rPrChange w:id="697" w:author="Lindsey Parker" w:date="2014-06-25T10:45:00Z">
                    <w:rPr>
                      <w:rFonts w:ascii="Times New Roman" w:hAnsi="Times New Roman"/>
                      <w:color w:val="000000"/>
                      <w:sz w:val="18"/>
                      <w:szCs w:val="18"/>
                    </w:rPr>
                  </w:rPrChange>
                </w:rPr>
                <w:delText xml:space="preserve">Brothers, do not slander one another. Anyone who speaks against his brother or judges him speaks against the law and judges it. When you judge the law, you are not keeping it, but sitting in judgment on it. </w:delText>
              </w:r>
              <w:r w:rsidR="00374469" w:rsidRPr="001E13B0" w:rsidDel="00E3371B">
                <w:rPr>
                  <w:rStyle w:val="sup"/>
                  <w:rFonts w:ascii="Calibri" w:hAnsi="Calibri"/>
                  <w:color w:val="000000"/>
                  <w:rPrChange w:id="698" w:author="Lindsey Parker" w:date="2014-06-25T10:45:00Z">
                    <w:rPr>
                      <w:rStyle w:val="sup"/>
                      <w:rFonts w:ascii="Times New Roman" w:hAnsi="Times New Roman"/>
                      <w:color w:val="000000"/>
                      <w:sz w:val="18"/>
                      <w:szCs w:val="18"/>
                    </w:rPr>
                  </w:rPrChange>
                </w:rPr>
                <w:delText>12</w:delText>
              </w:r>
              <w:r w:rsidR="00374469" w:rsidRPr="001E13B0" w:rsidDel="00E3371B">
                <w:rPr>
                  <w:rFonts w:ascii="Calibri" w:hAnsi="Calibri"/>
                  <w:color w:val="000000"/>
                  <w:rPrChange w:id="699" w:author="Lindsey Parker" w:date="2014-06-25T10:45:00Z">
                    <w:rPr>
                      <w:rFonts w:ascii="Times New Roman" w:hAnsi="Times New Roman"/>
                      <w:color w:val="000000"/>
                      <w:sz w:val="18"/>
                      <w:szCs w:val="18"/>
                    </w:rPr>
                  </w:rPrChange>
                </w:rPr>
                <w:delText>There is only one Lawgiver and Judge, the one who is able to save and destroy. But you—who are you to judge your neighbor?</w:delText>
              </w:r>
            </w:del>
          </w:p>
        </w:tc>
        <w:tc>
          <w:tcPr>
            <w:tcW w:w="783" w:type="dxa"/>
          </w:tcPr>
          <w:p w:rsidR="00374469" w:rsidRPr="001E13B0" w:rsidRDefault="00374469" w:rsidP="00F75DA7">
            <w:pPr>
              <w:tabs>
                <w:tab w:val="left" w:pos="90"/>
                <w:tab w:val="left" w:pos="810"/>
              </w:tabs>
              <w:rPr>
                <w:rFonts w:ascii="Calibri" w:hAnsi="Calibri"/>
                <w:rPrChange w:id="700" w:author="Lindsey Parker" w:date="2014-06-25T10:45:00Z">
                  <w:rPr>
                    <w:rFonts w:ascii="Times New Roman" w:hAnsi="Times New Roman"/>
                  </w:rPr>
                </w:rPrChange>
              </w:rPr>
            </w:pPr>
            <w:r w:rsidRPr="001E13B0">
              <w:rPr>
                <w:rFonts w:ascii="Calibri" w:hAnsi="Calibri"/>
                <w:rPrChange w:id="701" w:author="Lindsey Parker" w:date="2014-06-25T10:45:00Z">
                  <w:rPr>
                    <w:rFonts w:ascii="Times New Roman" w:hAnsi="Times New Roman"/>
                  </w:rPr>
                </w:rPrChange>
              </w:rPr>
              <w:t>7:1</w:t>
            </w:r>
          </w:p>
        </w:tc>
        <w:tc>
          <w:tcPr>
            <w:tcW w:w="3502" w:type="dxa"/>
          </w:tcPr>
          <w:p w:rsidR="00374469" w:rsidRPr="001E13B0" w:rsidRDefault="00D2657F" w:rsidP="00D2657F">
            <w:pPr>
              <w:tabs>
                <w:tab w:val="left" w:pos="90"/>
                <w:tab w:val="left" w:pos="810"/>
              </w:tabs>
              <w:rPr>
                <w:rFonts w:ascii="Calibri" w:hAnsi="Calibri"/>
                <w:color w:val="000000"/>
                <w:rPrChange w:id="702" w:author="Lindsey Parker" w:date="2014-06-25T10:45:00Z">
                  <w:rPr>
                    <w:rFonts w:ascii="Times New Roman" w:hAnsi="Times New Roman"/>
                    <w:color w:val="000000"/>
                    <w:sz w:val="18"/>
                    <w:szCs w:val="18"/>
                  </w:rPr>
                </w:rPrChange>
              </w:rPr>
              <w:pPrChange w:id="703" w:author="Jason Rivette" w:date="2017-04-12T16:36:00Z">
                <w:pPr>
                  <w:tabs>
                    <w:tab w:val="left" w:pos="90"/>
                    <w:tab w:val="left" w:pos="810"/>
                  </w:tabs>
                </w:pPr>
              </w:pPrChange>
            </w:pPr>
            <w:ins w:id="704" w:author="Jason Rivette" w:date="2017-04-12T16:36:00Z">
              <w:r>
                <w:rPr>
                  <w:rFonts w:ascii="Calibri" w:hAnsi="Calibri"/>
                  <w:color w:val="000000"/>
                </w:rPr>
                <w:t xml:space="preserve">Judge not, that you be not judged. </w:t>
              </w:r>
            </w:ins>
            <w:del w:id="705" w:author="Jason Rivette" w:date="2017-04-12T16:36:00Z">
              <w:r w:rsidR="00374469" w:rsidRPr="001E13B0" w:rsidDel="00D2657F">
                <w:rPr>
                  <w:rFonts w:ascii="Calibri" w:hAnsi="Calibri"/>
                  <w:color w:val="000000"/>
                  <w:rPrChange w:id="706" w:author="Lindsey Parker" w:date="2014-06-25T10:45:00Z">
                    <w:rPr>
                      <w:rFonts w:ascii="Times New Roman" w:hAnsi="Times New Roman"/>
                      <w:color w:val="000000"/>
                      <w:sz w:val="18"/>
                      <w:szCs w:val="18"/>
                    </w:rPr>
                  </w:rPrChange>
                </w:rPr>
                <w:delText>"Do not judge, or you too will be judged</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707" w:author="Lindsey Parker" w:date="2014-06-25T10:45:00Z">
                  <w:rPr>
                    <w:rFonts w:ascii="Times New Roman" w:hAnsi="Times New Roman"/>
                  </w:rPr>
                </w:rPrChange>
              </w:rPr>
            </w:pPr>
            <w:r w:rsidRPr="001E13B0">
              <w:rPr>
                <w:rFonts w:ascii="Calibri" w:hAnsi="Calibri"/>
                <w:rPrChange w:id="708" w:author="Lindsey Parker" w:date="2014-06-25T10:45:00Z">
                  <w:rPr>
                    <w:rFonts w:ascii="Times New Roman" w:hAnsi="Times New Roman"/>
                  </w:rPr>
                </w:rPrChange>
              </w:rPr>
              <w:t>4:13-14</w:t>
            </w:r>
          </w:p>
        </w:tc>
        <w:tc>
          <w:tcPr>
            <w:tcW w:w="3383" w:type="dxa"/>
          </w:tcPr>
          <w:p w:rsidR="00374469" w:rsidRPr="001E13B0" w:rsidRDefault="00E3371B" w:rsidP="00E3371B">
            <w:pPr>
              <w:tabs>
                <w:tab w:val="left" w:pos="90"/>
                <w:tab w:val="left" w:pos="810"/>
              </w:tabs>
              <w:rPr>
                <w:rFonts w:ascii="Calibri" w:hAnsi="Calibri"/>
                <w:color w:val="000000"/>
                <w:rPrChange w:id="709" w:author="Lindsey Parker" w:date="2014-06-25T10:45:00Z">
                  <w:rPr>
                    <w:rFonts w:ascii="Times New Roman" w:hAnsi="Times New Roman"/>
                    <w:color w:val="000000"/>
                    <w:sz w:val="18"/>
                    <w:szCs w:val="18"/>
                  </w:rPr>
                </w:rPrChange>
              </w:rPr>
              <w:pPrChange w:id="710" w:author="Jason Rivette" w:date="2017-04-12T16:14:00Z">
                <w:pPr>
                  <w:tabs>
                    <w:tab w:val="left" w:pos="90"/>
                    <w:tab w:val="left" w:pos="810"/>
                  </w:tabs>
                </w:pPr>
              </w:pPrChange>
            </w:pPr>
            <w:ins w:id="711" w:author="Jason Rivette" w:date="2017-04-12T16:13:00Z">
              <w:r>
                <w:rPr>
                  <w:rFonts w:ascii="Calibri" w:hAnsi="Calibri"/>
                  <w:color w:val="000000"/>
                </w:rPr>
                <w:t>Come now, you who say, “Today or tomorrow we will go into such and such a town and spend a year there and tra</w:t>
              </w:r>
            </w:ins>
            <w:ins w:id="712" w:author="Jason Rivette" w:date="2017-04-12T16:14:00Z">
              <w:r>
                <w:rPr>
                  <w:rFonts w:ascii="Calibri" w:hAnsi="Calibri"/>
                  <w:color w:val="000000"/>
                </w:rPr>
                <w:t>d</w:t>
              </w:r>
            </w:ins>
            <w:ins w:id="713" w:author="Jason Rivette" w:date="2017-04-12T16:13:00Z">
              <w:r>
                <w:rPr>
                  <w:rFonts w:ascii="Calibri" w:hAnsi="Calibri"/>
                  <w:color w:val="000000"/>
                </w:rPr>
                <w:t xml:space="preserve">e and make a profit” –Yet you do not know what </w:t>
              </w:r>
            </w:ins>
            <w:ins w:id="714" w:author="Jason Rivette" w:date="2017-04-12T16:14:00Z">
              <w:r>
                <w:rPr>
                  <w:rFonts w:ascii="Calibri" w:hAnsi="Calibri"/>
                  <w:color w:val="000000"/>
                </w:rPr>
                <w:t xml:space="preserve">tomorrow will bring. What is your life? For you are a mist that appears for a little time and then vanishes. </w:t>
              </w:r>
            </w:ins>
            <w:del w:id="715" w:author="Jason Rivette" w:date="2017-04-12T16:14:00Z">
              <w:r w:rsidR="00374469" w:rsidRPr="001E13B0" w:rsidDel="00E3371B">
                <w:rPr>
                  <w:rFonts w:ascii="Calibri" w:hAnsi="Calibri"/>
                  <w:color w:val="000000"/>
                  <w:rPrChange w:id="716" w:author="Lindsey Parker" w:date="2014-06-25T10:45:00Z">
                    <w:rPr>
                      <w:rFonts w:ascii="Times New Roman" w:hAnsi="Times New Roman"/>
                      <w:color w:val="000000"/>
                      <w:sz w:val="18"/>
                      <w:szCs w:val="18"/>
                    </w:rPr>
                  </w:rPrChange>
                </w:rPr>
                <w:delText xml:space="preserve">Now listen, you who say, "Today or tomorrow we will go to this or that city, spend a year there, carry on business and make money." </w:delText>
              </w:r>
              <w:r w:rsidR="00374469" w:rsidRPr="001E13B0" w:rsidDel="00E3371B">
                <w:rPr>
                  <w:rStyle w:val="sup"/>
                  <w:rFonts w:ascii="Calibri" w:hAnsi="Calibri"/>
                  <w:color w:val="000000"/>
                  <w:rPrChange w:id="717" w:author="Lindsey Parker" w:date="2014-06-25T10:45:00Z">
                    <w:rPr>
                      <w:rStyle w:val="sup"/>
                      <w:rFonts w:ascii="Times New Roman" w:hAnsi="Times New Roman"/>
                      <w:color w:val="000000"/>
                      <w:sz w:val="18"/>
                      <w:szCs w:val="18"/>
                    </w:rPr>
                  </w:rPrChange>
                </w:rPr>
                <w:delText>14</w:delText>
              </w:r>
              <w:r w:rsidR="00374469" w:rsidRPr="001E13B0" w:rsidDel="00E3371B">
                <w:rPr>
                  <w:rFonts w:ascii="Calibri" w:hAnsi="Calibri"/>
                  <w:color w:val="000000"/>
                  <w:rPrChange w:id="718" w:author="Lindsey Parker" w:date="2014-06-25T10:45:00Z">
                    <w:rPr>
                      <w:rFonts w:ascii="Times New Roman" w:hAnsi="Times New Roman"/>
                      <w:color w:val="000000"/>
                      <w:sz w:val="18"/>
                      <w:szCs w:val="18"/>
                    </w:rPr>
                  </w:rPrChange>
                </w:rPr>
                <w:delText>Why, you do not even know what will happen tomorrow. What is your life? You are a mist that appears for a little while and then vanishes.</w:delText>
              </w:r>
            </w:del>
          </w:p>
        </w:tc>
        <w:tc>
          <w:tcPr>
            <w:tcW w:w="783" w:type="dxa"/>
          </w:tcPr>
          <w:p w:rsidR="00374469" w:rsidRPr="001E13B0" w:rsidRDefault="00374469" w:rsidP="00F75DA7">
            <w:pPr>
              <w:tabs>
                <w:tab w:val="left" w:pos="90"/>
                <w:tab w:val="left" w:pos="810"/>
              </w:tabs>
              <w:rPr>
                <w:rFonts w:ascii="Calibri" w:hAnsi="Calibri"/>
                <w:rPrChange w:id="719" w:author="Lindsey Parker" w:date="2014-06-25T10:45:00Z">
                  <w:rPr>
                    <w:rFonts w:ascii="Times New Roman" w:hAnsi="Times New Roman"/>
                  </w:rPr>
                </w:rPrChange>
              </w:rPr>
            </w:pPr>
            <w:r w:rsidRPr="001E13B0">
              <w:rPr>
                <w:rFonts w:ascii="Calibri" w:hAnsi="Calibri"/>
                <w:rPrChange w:id="720" w:author="Lindsey Parker" w:date="2014-06-25T10:45:00Z">
                  <w:rPr>
                    <w:rFonts w:ascii="Times New Roman" w:hAnsi="Times New Roman"/>
                  </w:rPr>
                </w:rPrChange>
              </w:rPr>
              <w:t>6:34</w:t>
            </w:r>
          </w:p>
        </w:tc>
        <w:tc>
          <w:tcPr>
            <w:tcW w:w="3502" w:type="dxa"/>
          </w:tcPr>
          <w:p w:rsidR="00374469" w:rsidRPr="001E13B0" w:rsidRDefault="00D2657F" w:rsidP="00D2657F">
            <w:pPr>
              <w:tabs>
                <w:tab w:val="left" w:pos="90"/>
                <w:tab w:val="left" w:pos="810"/>
              </w:tabs>
              <w:rPr>
                <w:rFonts w:ascii="Calibri" w:hAnsi="Calibri"/>
                <w:color w:val="000000"/>
                <w:rPrChange w:id="721" w:author="Lindsey Parker" w:date="2014-06-25T10:45:00Z">
                  <w:rPr>
                    <w:rFonts w:ascii="Times New Roman" w:hAnsi="Times New Roman"/>
                    <w:color w:val="000000"/>
                    <w:sz w:val="18"/>
                    <w:szCs w:val="18"/>
                  </w:rPr>
                </w:rPrChange>
              </w:rPr>
              <w:pPrChange w:id="722" w:author="Jason Rivette" w:date="2017-04-12T16:37:00Z">
                <w:pPr>
                  <w:tabs>
                    <w:tab w:val="left" w:pos="90"/>
                    <w:tab w:val="left" w:pos="810"/>
                  </w:tabs>
                </w:pPr>
              </w:pPrChange>
            </w:pPr>
            <w:ins w:id="723" w:author="Jason Rivette" w:date="2017-04-12T16:36:00Z">
              <w:r>
                <w:rPr>
                  <w:rFonts w:ascii="Calibri" w:hAnsi="Calibri"/>
                  <w:color w:val="000000"/>
                </w:rPr>
                <w:t xml:space="preserve">Therefore do not be anxious about tomorrow, for tomorrow will be anxious for itself. Sufficient for the day is its own trouble. </w:t>
              </w:r>
            </w:ins>
            <w:del w:id="724" w:author="Jason Rivette" w:date="2017-04-12T16:37:00Z">
              <w:r w:rsidR="00374469" w:rsidRPr="001E13B0" w:rsidDel="00D2657F">
                <w:rPr>
                  <w:rFonts w:ascii="Calibri" w:hAnsi="Calibri"/>
                  <w:color w:val="000000"/>
                  <w:rPrChange w:id="725" w:author="Lindsey Parker" w:date="2014-06-25T10:45:00Z">
                    <w:rPr>
                      <w:rFonts w:ascii="Times New Roman" w:hAnsi="Times New Roman"/>
                      <w:color w:val="000000"/>
                      <w:sz w:val="18"/>
                      <w:szCs w:val="18"/>
                    </w:rPr>
                  </w:rPrChange>
                </w:rPr>
                <w:delText>Therefore do not worry about tomorrow, for tomorrow will worry about itself. Each day has enough trouble of its own</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726" w:author="Lindsey Parker" w:date="2014-06-25T10:45:00Z">
                  <w:rPr>
                    <w:rFonts w:ascii="Times New Roman" w:hAnsi="Times New Roman"/>
                  </w:rPr>
                </w:rPrChange>
              </w:rPr>
            </w:pPr>
            <w:r w:rsidRPr="001E13B0">
              <w:rPr>
                <w:rFonts w:ascii="Calibri" w:hAnsi="Calibri"/>
                <w:rPrChange w:id="727" w:author="Lindsey Parker" w:date="2014-06-25T10:45:00Z">
                  <w:rPr>
                    <w:rFonts w:ascii="Times New Roman" w:hAnsi="Times New Roman"/>
                  </w:rPr>
                </w:rPrChange>
              </w:rPr>
              <w:t>5:2</w:t>
            </w:r>
          </w:p>
        </w:tc>
        <w:tc>
          <w:tcPr>
            <w:tcW w:w="3383" w:type="dxa"/>
          </w:tcPr>
          <w:p w:rsidR="00374469" w:rsidRPr="001E13B0" w:rsidRDefault="00E3371B" w:rsidP="00E3371B">
            <w:pPr>
              <w:tabs>
                <w:tab w:val="left" w:pos="90"/>
                <w:tab w:val="left" w:pos="810"/>
              </w:tabs>
              <w:rPr>
                <w:rFonts w:ascii="Calibri" w:hAnsi="Calibri"/>
                <w:color w:val="000000"/>
                <w:rPrChange w:id="728" w:author="Lindsey Parker" w:date="2014-06-25T10:45:00Z">
                  <w:rPr>
                    <w:rFonts w:ascii="Times New Roman" w:hAnsi="Times New Roman"/>
                    <w:color w:val="000000"/>
                    <w:sz w:val="18"/>
                    <w:szCs w:val="18"/>
                  </w:rPr>
                </w:rPrChange>
              </w:rPr>
              <w:pPrChange w:id="729" w:author="Jason Rivette" w:date="2017-04-12T16:14:00Z">
                <w:pPr>
                  <w:tabs>
                    <w:tab w:val="left" w:pos="90"/>
                    <w:tab w:val="left" w:pos="810"/>
                  </w:tabs>
                </w:pPr>
              </w:pPrChange>
            </w:pPr>
            <w:ins w:id="730" w:author="Jason Rivette" w:date="2017-04-12T16:14:00Z">
              <w:r>
                <w:rPr>
                  <w:rFonts w:ascii="Calibri" w:hAnsi="Calibri"/>
                  <w:color w:val="000000"/>
                </w:rPr>
                <w:t xml:space="preserve">Your riches have rotted and your garments are </w:t>
              </w:r>
            </w:ins>
            <w:proofErr w:type="spellStart"/>
            <w:ins w:id="731" w:author="Jason Rivette" w:date="2017-04-12T16:15:00Z">
              <w:r>
                <w:rPr>
                  <w:rFonts w:ascii="Calibri" w:hAnsi="Calibri"/>
                  <w:color w:val="000000"/>
                </w:rPr>
                <w:t>motheaten</w:t>
              </w:r>
              <w:proofErr w:type="spellEnd"/>
              <w:r>
                <w:rPr>
                  <w:rFonts w:ascii="Calibri" w:hAnsi="Calibri"/>
                  <w:color w:val="000000"/>
                </w:rPr>
                <w:t xml:space="preserve">. </w:t>
              </w:r>
            </w:ins>
            <w:del w:id="732" w:author="Jason Rivette" w:date="2017-04-12T16:14:00Z">
              <w:r w:rsidR="00374469" w:rsidRPr="001E13B0" w:rsidDel="00E3371B">
                <w:rPr>
                  <w:rFonts w:ascii="Calibri" w:hAnsi="Calibri"/>
                  <w:color w:val="000000"/>
                  <w:rPrChange w:id="733" w:author="Lindsey Parker" w:date="2014-06-25T10:45:00Z">
                    <w:rPr>
                      <w:rFonts w:ascii="Times New Roman" w:hAnsi="Times New Roman"/>
                      <w:color w:val="000000"/>
                      <w:sz w:val="18"/>
                      <w:szCs w:val="18"/>
                    </w:rPr>
                  </w:rPrChange>
                </w:rPr>
                <w:delText>Your wealth has rotted, and moths have eaten your clothes.</w:delText>
              </w:r>
            </w:del>
          </w:p>
        </w:tc>
        <w:tc>
          <w:tcPr>
            <w:tcW w:w="783" w:type="dxa"/>
          </w:tcPr>
          <w:p w:rsidR="00374469" w:rsidRPr="001E13B0" w:rsidRDefault="00374469" w:rsidP="00F75DA7">
            <w:pPr>
              <w:tabs>
                <w:tab w:val="left" w:pos="90"/>
                <w:tab w:val="left" w:pos="810"/>
              </w:tabs>
              <w:rPr>
                <w:rFonts w:ascii="Calibri" w:hAnsi="Calibri"/>
                <w:rPrChange w:id="734" w:author="Lindsey Parker" w:date="2014-06-25T10:45:00Z">
                  <w:rPr>
                    <w:rFonts w:ascii="Times New Roman" w:hAnsi="Times New Roman"/>
                  </w:rPr>
                </w:rPrChange>
              </w:rPr>
            </w:pPr>
            <w:r w:rsidRPr="001E13B0">
              <w:rPr>
                <w:rFonts w:ascii="Calibri" w:hAnsi="Calibri"/>
                <w:rPrChange w:id="735" w:author="Lindsey Parker" w:date="2014-06-25T10:45:00Z">
                  <w:rPr>
                    <w:rFonts w:ascii="Times New Roman" w:hAnsi="Times New Roman"/>
                  </w:rPr>
                </w:rPrChange>
              </w:rPr>
              <w:t>6:19-20</w:t>
            </w:r>
          </w:p>
        </w:tc>
        <w:tc>
          <w:tcPr>
            <w:tcW w:w="3502" w:type="dxa"/>
          </w:tcPr>
          <w:p w:rsidR="00374469" w:rsidRPr="001E13B0" w:rsidRDefault="00D2657F" w:rsidP="00D2657F">
            <w:pPr>
              <w:tabs>
                <w:tab w:val="left" w:pos="90"/>
                <w:tab w:val="left" w:pos="810"/>
              </w:tabs>
              <w:rPr>
                <w:rFonts w:ascii="Calibri" w:hAnsi="Calibri"/>
                <w:color w:val="000000"/>
                <w:rPrChange w:id="736" w:author="Lindsey Parker" w:date="2014-06-25T10:45:00Z">
                  <w:rPr>
                    <w:rFonts w:ascii="Times New Roman" w:hAnsi="Times New Roman"/>
                    <w:color w:val="000000"/>
                    <w:sz w:val="18"/>
                    <w:szCs w:val="18"/>
                  </w:rPr>
                </w:rPrChange>
              </w:rPr>
              <w:pPrChange w:id="737" w:author="Jason Rivette" w:date="2017-04-12T16:38:00Z">
                <w:pPr>
                  <w:tabs>
                    <w:tab w:val="left" w:pos="90"/>
                    <w:tab w:val="left" w:pos="810"/>
                  </w:tabs>
                </w:pPr>
              </w:pPrChange>
            </w:pPr>
            <w:ins w:id="738" w:author="Jason Rivette" w:date="2017-04-12T16:37:00Z">
              <w:r>
                <w:rPr>
                  <w:rFonts w:ascii="Calibri" w:hAnsi="Calibri"/>
                  <w:color w:val="000000"/>
                </w:rPr>
                <w:t xml:space="preserve">Do not lay up for yourselves treasures on earth, where moth and rust destroy and where thieves break in and steal, but lay up for yourselves treasures in heaven, where neither moth nor rust destroys and where thieves do not break in and steal. </w:t>
              </w:r>
            </w:ins>
            <w:del w:id="739" w:author="Jason Rivette" w:date="2017-04-12T16:38:00Z">
              <w:r w:rsidR="00374469" w:rsidRPr="001E13B0" w:rsidDel="00D2657F">
                <w:rPr>
                  <w:rFonts w:ascii="Calibri" w:hAnsi="Calibri"/>
                  <w:color w:val="000000"/>
                  <w:rPrChange w:id="740" w:author="Lindsey Parker" w:date="2014-06-25T10:45:00Z">
                    <w:rPr>
                      <w:rFonts w:ascii="Times New Roman" w:hAnsi="Times New Roman"/>
                      <w:color w:val="000000"/>
                      <w:sz w:val="18"/>
                      <w:szCs w:val="18"/>
                    </w:rPr>
                  </w:rPrChange>
                </w:rPr>
                <w:delText xml:space="preserve">"Do not store up for yourselves treasures on earth, where moth and rust destroy, and where thieves break in and steal. </w:delText>
              </w:r>
              <w:r w:rsidR="00374469" w:rsidRPr="001E13B0" w:rsidDel="00D2657F">
                <w:rPr>
                  <w:rStyle w:val="sup"/>
                  <w:rFonts w:ascii="Calibri" w:hAnsi="Calibri"/>
                  <w:color w:val="000000"/>
                  <w:rPrChange w:id="741" w:author="Lindsey Parker" w:date="2014-06-25T10:45:00Z">
                    <w:rPr>
                      <w:rStyle w:val="sup"/>
                      <w:rFonts w:ascii="Times New Roman" w:hAnsi="Times New Roman"/>
                      <w:color w:val="000000"/>
                      <w:sz w:val="18"/>
                      <w:szCs w:val="18"/>
                    </w:rPr>
                  </w:rPrChange>
                </w:rPr>
                <w:delText>20</w:delText>
              </w:r>
              <w:r w:rsidR="00374469" w:rsidRPr="001E13B0" w:rsidDel="00D2657F">
                <w:rPr>
                  <w:rFonts w:ascii="Calibri" w:hAnsi="Calibri"/>
                  <w:color w:val="000000"/>
                  <w:rPrChange w:id="742" w:author="Lindsey Parker" w:date="2014-06-25T10:45:00Z">
                    <w:rPr>
                      <w:rFonts w:ascii="Times New Roman" w:hAnsi="Times New Roman"/>
                      <w:color w:val="000000"/>
                      <w:sz w:val="18"/>
                      <w:szCs w:val="18"/>
                    </w:rPr>
                  </w:rPrChange>
                </w:rPr>
                <w:delText>But store up for yourselves treasures in heaven, where moth and rust do not destroy, and where thieves do not break in and steal.</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743" w:author="Lindsey Parker" w:date="2014-06-25T10:45:00Z">
                  <w:rPr>
                    <w:rFonts w:ascii="Times New Roman" w:hAnsi="Times New Roman"/>
                  </w:rPr>
                </w:rPrChange>
              </w:rPr>
            </w:pPr>
            <w:r w:rsidRPr="001E13B0">
              <w:rPr>
                <w:rFonts w:ascii="Calibri" w:hAnsi="Calibri"/>
                <w:rPrChange w:id="744" w:author="Lindsey Parker" w:date="2014-06-25T10:45:00Z">
                  <w:rPr>
                    <w:rFonts w:ascii="Times New Roman" w:hAnsi="Times New Roman"/>
                  </w:rPr>
                </w:rPrChange>
              </w:rPr>
              <w:t>5:9</w:t>
            </w:r>
          </w:p>
        </w:tc>
        <w:tc>
          <w:tcPr>
            <w:tcW w:w="3383" w:type="dxa"/>
          </w:tcPr>
          <w:p w:rsidR="00374469" w:rsidRPr="001E13B0" w:rsidRDefault="00E3371B" w:rsidP="00E3371B">
            <w:pPr>
              <w:tabs>
                <w:tab w:val="left" w:pos="90"/>
                <w:tab w:val="left" w:pos="810"/>
              </w:tabs>
              <w:rPr>
                <w:rFonts w:ascii="Calibri" w:hAnsi="Calibri"/>
                <w:color w:val="000000"/>
                <w:rPrChange w:id="745" w:author="Lindsey Parker" w:date="2014-06-25T10:45:00Z">
                  <w:rPr>
                    <w:rFonts w:ascii="Times New Roman" w:hAnsi="Times New Roman"/>
                    <w:color w:val="000000"/>
                    <w:sz w:val="18"/>
                    <w:szCs w:val="18"/>
                  </w:rPr>
                </w:rPrChange>
              </w:rPr>
              <w:pPrChange w:id="746" w:author="Jason Rivette" w:date="2017-04-12T16:15:00Z">
                <w:pPr>
                  <w:tabs>
                    <w:tab w:val="left" w:pos="90"/>
                    <w:tab w:val="left" w:pos="810"/>
                  </w:tabs>
                </w:pPr>
              </w:pPrChange>
            </w:pPr>
            <w:ins w:id="747" w:author="Jason Rivette" w:date="2017-04-12T16:15:00Z">
              <w:r>
                <w:rPr>
                  <w:rStyle w:val="sup"/>
                  <w:rFonts w:ascii="Calibri" w:hAnsi="Calibri"/>
                  <w:color w:val="000000"/>
                </w:rPr>
                <w:t>Do not grumble against one another, brothers, so that you may not be judged; behold, the Judge is standing at the door.</w:t>
              </w:r>
            </w:ins>
            <w:del w:id="748" w:author="Jason Rivette" w:date="2017-04-12T16:15:00Z">
              <w:r w:rsidR="00374469" w:rsidRPr="001E13B0" w:rsidDel="00E3371B">
                <w:rPr>
                  <w:rStyle w:val="sup"/>
                  <w:rFonts w:ascii="Calibri" w:hAnsi="Calibri"/>
                  <w:color w:val="000000"/>
                  <w:rPrChange w:id="749" w:author="Lindsey Parker" w:date="2014-06-25T10:45:00Z">
                    <w:rPr>
                      <w:rStyle w:val="sup"/>
                      <w:rFonts w:ascii="Times New Roman" w:hAnsi="Times New Roman"/>
                      <w:color w:val="000000"/>
                      <w:sz w:val="18"/>
                      <w:szCs w:val="18"/>
                    </w:rPr>
                  </w:rPrChange>
                </w:rPr>
                <w:delText>9</w:delText>
              </w:r>
              <w:r w:rsidR="00374469" w:rsidRPr="001E13B0" w:rsidDel="00E3371B">
                <w:rPr>
                  <w:rFonts w:ascii="Calibri" w:hAnsi="Calibri"/>
                  <w:color w:val="000000"/>
                  <w:rPrChange w:id="750" w:author="Lindsey Parker" w:date="2014-06-25T10:45:00Z">
                    <w:rPr>
                      <w:rFonts w:ascii="Times New Roman" w:hAnsi="Times New Roman"/>
                      <w:color w:val="000000"/>
                      <w:sz w:val="18"/>
                      <w:szCs w:val="18"/>
                    </w:rPr>
                  </w:rPrChange>
                </w:rPr>
                <w:delText>Don't grumble against each other, brothers, or you will be judged. The Judge is standing at the door!</w:delText>
              </w:r>
            </w:del>
          </w:p>
        </w:tc>
        <w:tc>
          <w:tcPr>
            <w:tcW w:w="783" w:type="dxa"/>
          </w:tcPr>
          <w:p w:rsidR="00374469" w:rsidRPr="001E13B0" w:rsidRDefault="00374469" w:rsidP="00F75DA7">
            <w:pPr>
              <w:tabs>
                <w:tab w:val="left" w:pos="90"/>
                <w:tab w:val="left" w:pos="810"/>
              </w:tabs>
              <w:rPr>
                <w:rFonts w:ascii="Calibri" w:hAnsi="Calibri"/>
                <w:rPrChange w:id="751" w:author="Lindsey Parker" w:date="2014-06-25T10:45:00Z">
                  <w:rPr>
                    <w:rFonts w:ascii="Times New Roman" w:hAnsi="Times New Roman"/>
                  </w:rPr>
                </w:rPrChange>
              </w:rPr>
            </w:pPr>
            <w:r w:rsidRPr="001E13B0">
              <w:rPr>
                <w:rFonts w:ascii="Calibri" w:hAnsi="Calibri"/>
                <w:rPrChange w:id="752" w:author="Lindsey Parker" w:date="2014-06-25T10:45:00Z">
                  <w:rPr>
                    <w:rFonts w:ascii="Times New Roman" w:hAnsi="Times New Roman"/>
                  </w:rPr>
                </w:rPrChange>
              </w:rPr>
              <w:t>5:22, 7:1</w:t>
            </w:r>
          </w:p>
        </w:tc>
        <w:tc>
          <w:tcPr>
            <w:tcW w:w="3502" w:type="dxa"/>
          </w:tcPr>
          <w:p w:rsidR="00D2657F" w:rsidRDefault="00D2657F" w:rsidP="00F75DA7">
            <w:pPr>
              <w:tabs>
                <w:tab w:val="left" w:pos="90"/>
                <w:tab w:val="left" w:pos="810"/>
              </w:tabs>
              <w:rPr>
                <w:ins w:id="753" w:author="Jason Rivette" w:date="2017-04-12T16:40:00Z"/>
                <w:rFonts w:ascii="Calibri" w:hAnsi="Calibri"/>
                <w:color w:val="000000"/>
              </w:rPr>
            </w:pPr>
            <w:ins w:id="754" w:author="Jason Rivette" w:date="2017-04-12T16:40:00Z">
              <w:r>
                <w:rPr>
                  <w:rFonts w:ascii="Calibri" w:hAnsi="Calibri"/>
                  <w:color w:val="000000"/>
                </w:rPr>
                <w:t xml:space="preserve">But I say to you that everyone who is angry with his brother will be liable to judgment; whoever insults his brother will be liable to the council; and whoever says, “You fool!” will be liable to the hell of fire. </w:t>
              </w:r>
            </w:ins>
          </w:p>
          <w:p w:rsidR="00374469" w:rsidRPr="001E13B0" w:rsidDel="002A5DBD" w:rsidRDefault="002A5DBD" w:rsidP="002A5DBD">
            <w:pPr>
              <w:tabs>
                <w:tab w:val="left" w:pos="90"/>
                <w:tab w:val="left" w:pos="810"/>
              </w:tabs>
              <w:rPr>
                <w:del w:id="755" w:author="Jason Rivette" w:date="2017-04-12T16:40:00Z"/>
                <w:rFonts w:ascii="Calibri" w:hAnsi="Calibri"/>
                <w:color w:val="000000"/>
                <w:rPrChange w:id="756" w:author="Lindsey Parker" w:date="2014-06-25T10:45:00Z">
                  <w:rPr>
                    <w:del w:id="757" w:author="Jason Rivette" w:date="2017-04-12T16:40:00Z"/>
                    <w:rFonts w:ascii="Times New Roman" w:hAnsi="Times New Roman"/>
                    <w:color w:val="000000"/>
                    <w:sz w:val="18"/>
                    <w:szCs w:val="18"/>
                  </w:rPr>
                </w:rPrChange>
              </w:rPr>
              <w:pPrChange w:id="758" w:author="Jason Rivette" w:date="2017-04-12T16:40:00Z">
                <w:pPr>
                  <w:tabs>
                    <w:tab w:val="left" w:pos="90"/>
                    <w:tab w:val="left" w:pos="810"/>
                  </w:tabs>
                </w:pPr>
              </w:pPrChange>
            </w:pPr>
            <w:ins w:id="759" w:author="Jason Rivette" w:date="2017-04-12T16:40:00Z">
              <w:r>
                <w:rPr>
                  <w:rFonts w:ascii="Calibri" w:hAnsi="Calibri"/>
                  <w:color w:val="000000"/>
                </w:rPr>
                <w:t xml:space="preserve">Judge not, that you be not judged. </w:t>
              </w:r>
            </w:ins>
            <w:del w:id="760" w:author="Jason Rivette" w:date="2017-04-12T16:40:00Z">
              <w:r w:rsidR="00374469" w:rsidRPr="001E13B0" w:rsidDel="002A5DBD">
                <w:rPr>
                  <w:rFonts w:ascii="Calibri" w:hAnsi="Calibri"/>
                  <w:color w:val="000000"/>
                  <w:rPrChange w:id="761" w:author="Lindsey Parker" w:date="2014-06-25T10:45:00Z">
                    <w:rPr>
                      <w:rFonts w:ascii="Times New Roman" w:hAnsi="Times New Roman"/>
                      <w:color w:val="000000"/>
                      <w:sz w:val="18"/>
                      <w:szCs w:val="18"/>
                    </w:rPr>
                  </w:rPrChange>
                </w:rPr>
                <w:delText>But I tell you that anyone who is angry with his brother</w:delText>
              </w:r>
              <w:r w:rsidR="00374469" w:rsidRPr="001E13B0" w:rsidDel="002A5DBD">
                <w:rPr>
                  <w:rFonts w:ascii="Calibri" w:hAnsi="Calibri"/>
                  <w:color w:val="000000"/>
                  <w:vertAlign w:val="superscript"/>
                  <w:rPrChange w:id="762" w:author="Lindsey Parker" w:date="2014-06-25T10:45:00Z">
                    <w:rPr>
                      <w:rFonts w:ascii="Times New Roman" w:hAnsi="Times New Roman"/>
                      <w:color w:val="000000"/>
                      <w:sz w:val="18"/>
                      <w:szCs w:val="18"/>
                      <w:vertAlign w:val="superscript"/>
                    </w:rPr>
                  </w:rPrChange>
                </w:rPr>
                <w:delText>[</w:delText>
              </w:r>
              <w:r w:rsidR="00374469" w:rsidRPr="001E13B0" w:rsidDel="002A5DBD">
                <w:rPr>
                  <w:rFonts w:ascii="Calibri" w:hAnsi="Calibri"/>
                  <w:rPrChange w:id="763" w:author="Lindsey Parker" w:date="2014-06-25T10:45:00Z">
                    <w:rPr>
                      <w:rFonts w:ascii="Times New Roman" w:hAnsi="Times New Roman"/>
                    </w:rPr>
                  </w:rPrChange>
                </w:rPr>
                <w:fldChar w:fldCharType="begin"/>
              </w:r>
              <w:r w:rsidR="00374469" w:rsidRPr="001E13B0" w:rsidDel="002A5DBD">
                <w:rPr>
                  <w:rFonts w:ascii="Calibri" w:hAnsi="Calibri"/>
                  <w:rPrChange w:id="764" w:author="Lindsey Parker" w:date="2014-06-25T10:45:00Z">
                    <w:rPr>
                      <w:rFonts w:ascii="Times New Roman" w:hAnsi="Times New Roman"/>
                    </w:rPr>
                  </w:rPrChange>
                </w:rPr>
                <w:delInstrText>HYPERLINK "http://www.biblegateway.com/passage/" \l "fen-NIV-23257b" \o "See footnote b"</w:delInstrText>
              </w:r>
              <w:r w:rsidR="00C2061C" w:rsidRPr="001E13B0" w:rsidDel="002A5DBD">
                <w:rPr>
                  <w:rFonts w:ascii="Calibri" w:hAnsi="Calibri"/>
                  <w:rPrChange w:id="765" w:author="Lindsey Parker" w:date="2014-06-25T10:45:00Z">
                    <w:rPr>
                      <w:rFonts w:ascii="Times New Roman" w:hAnsi="Times New Roman"/>
                    </w:rPr>
                  </w:rPrChange>
                </w:rPr>
              </w:r>
              <w:r w:rsidR="00374469" w:rsidRPr="001E13B0" w:rsidDel="002A5DBD">
                <w:rPr>
                  <w:rFonts w:ascii="Calibri" w:hAnsi="Calibri"/>
                  <w:rPrChange w:id="766" w:author="Lindsey Parker" w:date="2014-06-25T10:45:00Z">
                    <w:rPr>
                      <w:rFonts w:ascii="Times New Roman" w:hAnsi="Times New Roman"/>
                    </w:rPr>
                  </w:rPrChange>
                </w:rPr>
                <w:fldChar w:fldCharType="separate"/>
              </w:r>
              <w:r w:rsidR="00374469" w:rsidRPr="001E13B0" w:rsidDel="002A5DBD">
                <w:rPr>
                  <w:rStyle w:val="Hyperlink"/>
                  <w:rFonts w:ascii="Calibri" w:hAnsi="Calibri"/>
                  <w:vertAlign w:val="superscript"/>
                  <w:rPrChange w:id="767" w:author="Lindsey Parker" w:date="2014-06-25T10:45:00Z">
                    <w:rPr>
                      <w:rStyle w:val="Hyperlink"/>
                      <w:rFonts w:ascii="Times New Roman" w:hAnsi="Times New Roman"/>
                      <w:sz w:val="18"/>
                      <w:szCs w:val="18"/>
                      <w:vertAlign w:val="superscript"/>
                    </w:rPr>
                  </w:rPrChange>
                </w:rPr>
                <w:delText>b</w:delText>
              </w:r>
              <w:r w:rsidR="00374469" w:rsidRPr="001E13B0" w:rsidDel="002A5DBD">
                <w:rPr>
                  <w:rFonts w:ascii="Calibri" w:hAnsi="Calibri"/>
                  <w:rPrChange w:id="768" w:author="Lindsey Parker" w:date="2014-06-25T10:45:00Z">
                    <w:rPr>
                      <w:rFonts w:ascii="Times New Roman" w:hAnsi="Times New Roman"/>
                    </w:rPr>
                  </w:rPrChange>
                </w:rPr>
                <w:fldChar w:fldCharType="end"/>
              </w:r>
              <w:r w:rsidR="00374469" w:rsidRPr="001E13B0" w:rsidDel="002A5DBD">
                <w:rPr>
                  <w:rFonts w:ascii="Calibri" w:hAnsi="Calibri"/>
                  <w:color w:val="000000"/>
                  <w:vertAlign w:val="superscript"/>
                  <w:rPrChange w:id="769" w:author="Lindsey Parker" w:date="2014-06-25T10:45:00Z">
                    <w:rPr>
                      <w:rFonts w:ascii="Times New Roman" w:hAnsi="Times New Roman"/>
                      <w:color w:val="000000"/>
                      <w:sz w:val="18"/>
                      <w:szCs w:val="18"/>
                      <w:vertAlign w:val="superscript"/>
                    </w:rPr>
                  </w:rPrChange>
                </w:rPr>
                <w:delText>]</w:delText>
              </w:r>
              <w:r w:rsidR="00374469" w:rsidRPr="001E13B0" w:rsidDel="002A5DBD">
                <w:rPr>
                  <w:rFonts w:ascii="Calibri" w:hAnsi="Calibri"/>
                  <w:color w:val="000000"/>
                  <w:rPrChange w:id="770" w:author="Lindsey Parker" w:date="2014-06-25T10:45:00Z">
                    <w:rPr>
                      <w:rFonts w:ascii="Times New Roman" w:hAnsi="Times New Roman"/>
                      <w:color w:val="000000"/>
                      <w:sz w:val="18"/>
                      <w:szCs w:val="18"/>
                    </w:rPr>
                  </w:rPrChange>
                </w:rPr>
                <w:delText>will be subject to judgment. Again, anyone who says to his brother, 'Raca,</w:delText>
              </w:r>
              <w:r w:rsidR="00374469" w:rsidRPr="001E13B0" w:rsidDel="002A5DBD">
                <w:rPr>
                  <w:rFonts w:ascii="Calibri" w:hAnsi="Calibri"/>
                  <w:color w:val="000000"/>
                  <w:vertAlign w:val="superscript"/>
                  <w:rPrChange w:id="771" w:author="Lindsey Parker" w:date="2014-06-25T10:45:00Z">
                    <w:rPr>
                      <w:rFonts w:ascii="Times New Roman" w:hAnsi="Times New Roman"/>
                      <w:color w:val="000000"/>
                      <w:sz w:val="18"/>
                      <w:szCs w:val="18"/>
                      <w:vertAlign w:val="superscript"/>
                    </w:rPr>
                  </w:rPrChange>
                </w:rPr>
                <w:delText>[</w:delText>
              </w:r>
              <w:r w:rsidR="00374469" w:rsidRPr="001E13B0" w:rsidDel="002A5DBD">
                <w:rPr>
                  <w:rFonts w:ascii="Calibri" w:hAnsi="Calibri"/>
                  <w:rPrChange w:id="772" w:author="Lindsey Parker" w:date="2014-06-25T10:45:00Z">
                    <w:rPr>
                      <w:rFonts w:ascii="Times New Roman" w:hAnsi="Times New Roman"/>
                    </w:rPr>
                  </w:rPrChange>
                </w:rPr>
                <w:fldChar w:fldCharType="begin"/>
              </w:r>
              <w:r w:rsidR="00374469" w:rsidRPr="001E13B0" w:rsidDel="002A5DBD">
                <w:rPr>
                  <w:rFonts w:ascii="Calibri" w:hAnsi="Calibri"/>
                  <w:rPrChange w:id="773" w:author="Lindsey Parker" w:date="2014-06-25T10:45:00Z">
                    <w:rPr>
                      <w:rFonts w:ascii="Times New Roman" w:hAnsi="Times New Roman"/>
                    </w:rPr>
                  </w:rPrChange>
                </w:rPr>
                <w:delInstrText>HYPERLINK "http://www.biblegateway.com/passage/" \l "fen-NIV-23257c" \o "See footnote c"</w:delInstrText>
              </w:r>
              <w:r w:rsidR="00C2061C" w:rsidRPr="001E13B0" w:rsidDel="002A5DBD">
                <w:rPr>
                  <w:rFonts w:ascii="Calibri" w:hAnsi="Calibri"/>
                  <w:rPrChange w:id="774" w:author="Lindsey Parker" w:date="2014-06-25T10:45:00Z">
                    <w:rPr>
                      <w:rFonts w:ascii="Times New Roman" w:hAnsi="Times New Roman"/>
                    </w:rPr>
                  </w:rPrChange>
                </w:rPr>
              </w:r>
              <w:r w:rsidR="00374469" w:rsidRPr="001E13B0" w:rsidDel="002A5DBD">
                <w:rPr>
                  <w:rFonts w:ascii="Calibri" w:hAnsi="Calibri"/>
                  <w:rPrChange w:id="775" w:author="Lindsey Parker" w:date="2014-06-25T10:45:00Z">
                    <w:rPr>
                      <w:rFonts w:ascii="Times New Roman" w:hAnsi="Times New Roman"/>
                    </w:rPr>
                  </w:rPrChange>
                </w:rPr>
                <w:fldChar w:fldCharType="separate"/>
              </w:r>
              <w:r w:rsidR="00374469" w:rsidRPr="001E13B0" w:rsidDel="002A5DBD">
                <w:rPr>
                  <w:rStyle w:val="Hyperlink"/>
                  <w:rFonts w:ascii="Calibri" w:hAnsi="Calibri"/>
                  <w:vertAlign w:val="superscript"/>
                  <w:rPrChange w:id="776" w:author="Lindsey Parker" w:date="2014-06-25T10:45:00Z">
                    <w:rPr>
                      <w:rStyle w:val="Hyperlink"/>
                      <w:rFonts w:ascii="Times New Roman" w:hAnsi="Times New Roman"/>
                      <w:sz w:val="18"/>
                      <w:szCs w:val="18"/>
                      <w:vertAlign w:val="superscript"/>
                    </w:rPr>
                  </w:rPrChange>
                </w:rPr>
                <w:delText>c</w:delText>
              </w:r>
              <w:r w:rsidR="00374469" w:rsidRPr="001E13B0" w:rsidDel="002A5DBD">
                <w:rPr>
                  <w:rFonts w:ascii="Calibri" w:hAnsi="Calibri"/>
                  <w:rPrChange w:id="777" w:author="Lindsey Parker" w:date="2014-06-25T10:45:00Z">
                    <w:rPr>
                      <w:rFonts w:ascii="Times New Roman" w:hAnsi="Times New Roman"/>
                    </w:rPr>
                  </w:rPrChange>
                </w:rPr>
                <w:fldChar w:fldCharType="end"/>
              </w:r>
              <w:r w:rsidR="00374469" w:rsidRPr="001E13B0" w:rsidDel="002A5DBD">
                <w:rPr>
                  <w:rFonts w:ascii="Calibri" w:hAnsi="Calibri"/>
                  <w:color w:val="000000"/>
                  <w:vertAlign w:val="superscript"/>
                  <w:rPrChange w:id="778" w:author="Lindsey Parker" w:date="2014-06-25T10:45:00Z">
                    <w:rPr>
                      <w:rFonts w:ascii="Times New Roman" w:hAnsi="Times New Roman"/>
                      <w:color w:val="000000"/>
                      <w:sz w:val="18"/>
                      <w:szCs w:val="18"/>
                      <w:vertAlign w:val="superscript"/>
                    </w:rPr>
                  </w:rPrChange>
                </w:rPr>
                <w:delText>]</w:delText>
              </w:r>
              <w:r w:rsidR="00374469" w:rsidRPr="001E13B0" w:rsidDel="002A5DBD">
                <w:rPr>
                  <w:rFonts w:ascii="Calibri" w:hAnsi="Calibri"/>
                  <w:color w:val="000000"/>
                  <w:rPrChange w:id="779" w:author="Lindsey Parker" w:date="2014-06-25T10:45:00Z">
                    <w:rPr>
                      <w:rFonts w:ascii="Times New Roman" w:hAnsi="Times New Roman"/>
                      <w:color w:val="000000"/>
                      <w:sz w:val="18"/>
                      <w:szCs w:val="18"/>
                    </w:rPr>
                  </w:rPrChange>
                </w:rPr>
                <w:delText>' is answerable to the Sanhedrin. But anyone who says, 'You fool!' will be in danger of the fire of hell.</w:delText>
              </w:r>
            </w:del>
          </w:p>
          <w:p w:rsidR="00374469" w:rsidRPr="001E13B0" w:rsidRDefault="00374469" w:rsidP="002A5DBD">
            <w:pPr>
              <w:tabs>
                <w:tab w:val="left" w:pos="90"/>
                <w:tab w:val="left" w:pos="810"/>
              </w:tabs>
              <w:rPr>
                <w:rFonts w:ascii="Calibri" w:hAnsi="Calibri"/>
                <w:color w:val="000000"/>
                <w:rPrChange w:id="780" w:author="Lindsey Parker" w:date="2014-06-25T10:45:00Z">
                  <w:rPr>
                    <w:rFonts w:ascii="Times New Roman" w:hAnsi="Times New Roman"/>
                    <w:color w:val="000000"/>
                    <w:sz w:val="18"/>
                    <w:szCs w:val="18"/>
                  </w:rPr>
                </w:rPrChange>
              </w:rPr>
              <w:pPrChange w:id="781" w:author="Jason Rivette" w:date="2017-04-12T16:40:00Z">
                <w:pPr>
                  <w:tabs>
                    <w:tab w:val="left" w:pos="90"/>
                    <w:tab w:val="left" w:pos="810"/>
                  </w:tabs>
                </w:pPr>
              </w:pPrChange>
            </w:pPr>
            <w:del w:id="782" w:author="Jason Rivette" w:date="2017-04-12T16:40:00Z">
              <w:r w:rsidRPr="001E13B0" w:rsidDel="002A5DBD">
                <w:rPr>
                  <w:rFonts w:ascii="Calibri" w:hAnsi="Calibri"/>
                  <w:color w:val="000000"/>
                  <w:rPrChange w:id="783" w:author="Lindsey Parker" w:date="2014-06-25T10:45:00Z">
                    <w:rPr>
                      <w:rFonts w:ascii="Times New Roman" w:hAnsi="Times New Roman"/>
                      <w:color w:val="000000"/>
                      <w:sz w:val="18"/>
                      <w:szCs w:val="18"/>
                    </w:rPr>
                  </w:rPrChange>
                </w:rPr>
                <w:delText>"Do not judge, or you too will be judged</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784" w:author="Lindsey Parker" w:date="2014-06-25T10:45:00Z">
                  <w:rPr>
                    <w:rFonts w:ascii="Times New Roman" w:hAnsi="Times New Roman"/>
                  </w:rPr>
                </w:rPrChange>
              </w:rPr>
            </w:pPr>
            <w:r w:rsidRPr="001E13B0">
              <w:rPr>
                <w:rFonts w:ascii="Calibri" w:hAnsi="Calibri"/>
                <w:rPrChange w:id="785" w:author="Lindsey Parker" w:date="2014-06-25T10:45:00Z">
                  <w:rPr>
                    <w:rFonts w:ascii="Times New Roman" w:hAnsi="Times New Roman"/>
                  </w:rPr>
                </w:rPrChange>
              </w:rPr>
              <w:lastRenderedPageBreak/>
              <w:t>5:10</w:t>
            </w:r>
          </w:p>
        </w:tc>
        <w:tc>
          <w:tcPr>
            <w:tcW w:w="3383" w:type="dxa"/>
          </w:tcPr>
          <w:p w:rsidR="00374469" w:rsidRPr="001E13B0" w:rsidRDefault="00E3371B" w:rsidP="00E3371B">
            <w:pPr>
              <w:tabs>
                <w:tab w:val="left" w:pos="90"/>
                <w:tab w:val="left" w:pos="810"/>
              </w:tabs>
              <w:rPr>
                <w:rFonts w:ascii="Calibri" w:hAnsi="Calibri"/>
                <w:color w:val="000000"/>
                <w:rPrChange w:id="786" w:author="Lindsey Parker" w:date="2014-06-25T10:45:00Z">
                  <w:rPr>
                    <w:rFonts w:ascii="Times New Roman" w:hAnsi="Times New Roman"/>
                    <w:color w:val="000000"/>
                    <w:sz w:val="18"/>
                    <w:szCs w:val="18"/>
                  </w:rPr>
                </w:rPrChange>
              </w:rPr>
              <w:pPrChange w:id="787" w:author="Jason Rivette" w:date="2017-04-12T16:16:00Z">
                <w:pPr>
                  <w:tabs>
                    <w:tab w:val="left" w:pos="90"/>
                    <w:tab w:val="left" w:pos="810"/>
                  </w:tabs>
                </w:pPr>
              </w:pPrChange>
            </w:pPr>
            <w:ins w:id="788" w:author="Jason Rivette" w:date="2017-04-12T16:16:00Z">
              <w:r>
                <w:rPr>
                  <w:rFonts w:ascii="Calibri" w:hAnsi="Calibri"/>
                  <w:color w:val="000000"/>
                </w:rPr>
                <w:t xml:space="preserve">As an example of suffering and patience, brothers, take the prophets who spoke in the name of the Lord. </w:t>
              </w:r>
            </w:ins>
            <w:del w:id="789" w:author="Jason Rivette" w:date="2017-04-12T16:16:00Z">
              <w:r w:rsidR="00374469" w:rsidRPr="001E13B0" w:rsidDel="00E3371B">
                <w:rPr>
                  <w:rFonts w:ascii="Calibri" w:hAnsi="Calibri"/>
                  <w:color w:val="000000"/>
                  <w:rPrChange w:id="790" w:author="Lindsey Parker" w:date="2014-06-25T10:45:00Z">
                    <w:rPr>
                      <w:rFonts w:ascii="Times New Roman" w:hAnsi="Times New Roman"/>
                      <w:color w:val="000000"/>
                      <w:sz w:val="18"/>
                      <w:szCs w:val="18"/>
                    </w:rPr>
                  </w:rPrChange>
                </w:rPr>
                <w:delText>Brothers, as an example of patience in the face of suffering, take the prophets who spoke in the name of the Lord.</w:delText>
              </w:r>
            </w:del>
          </w:p>
        </w:tc>
        <w:tc>
          <w:tcPr>
            <w:tcW w:w="783" w:type="dxa"/>
          </w:tcPr>
          <w:p w:rsidR="00374469" w:rsidRPr="001E13B0" w:rsidRDefault="00374469" w:rsidP="00F75DA7">
            <w:pPr>
              <w:tabs>
                <w:tab w:val="left" w:pos="90"/>
                <w:tab w:val="left" w:pos="810"/>
              </w:tabs>
              <w:rPr>
                <w:rFonts w:ascii="Calibri" w:hAnsi="Calibri"/>
                <w:rPrChange w:id="791" w:author="Lindsey Parker" w:date="2014-06-25T10:45:00Z">
                  <w:rPr>
                    <w:rFonts w:ascii="Times New Roman" w:hAnsi="Times New Roman"/>
                  </w:rPr>
                </w:rPrChange>
              </w:rPr>
            </w:pPr>
            <w:r w:rsidRPr="001E13B0">
              <w:rPr>
                <w:rFonts w:ascii="Calibri" w:hAnsi="Calibri"/>
                <w:rPrChange w:id="792" w:author="Lindsey Parker" w:date="2014-06-25T10:45:00Z">
                  <w:rPr>
                    <w:rFonts w:ascii="Times New Roman" w:hAnsi="Times New Roman"/>
                  </w:rPr>
                </w:rPrChange>
              </w:rPr>
              <w:t>5:11-12</w:t>
            </w:r>
          </w:p>
        </w:tc>
        <w:tc>
          <w:tcPr>
            <w:tcW w:w="3502" w:type="dxa"/>
          </w:tcPr>
          <w:p w:rsidR="00374469" w:rsidRPr="001E13B0" w:rsidRDefault="002A5DBD" w:rsidP="002A5DBD">
            <w:pPr>
              <w:tabs>
                <w:tab w:val="left" w:pos="90"/>
                <w:tab w:val="left" w:pos="810"/>
              </w:tabs>
              <w:rPr>
                <w:rFonts w:ascii="Calibri" w:hAnsi="Calibri"/>
                <w:color w:val="000000"/>
                <w:rPrChange w:id="793" w:author="Lindsey Parker" w:date="2014-06-25T10:45:00Z">
                  <w:rPr>
                    <w:rFonts w:ascii="Times New Roman" w:hAnsi="Times New Roman"/>
                    <w:color w:val="000000"/>
                    <w:sz w:val="18"/>
                    <w:szCs w:val="18"/>
                  </w:rPr>
                </w:rPrChange>
              </w:rPr>
              <w:pPrChange w:id="794" w:author="Jason Rivette" w:date="2017-04-12T16:42:00Z">
                <w:pPr>
                  <w:tabs>
                    <w:tab w:val="left" w:pos="90"/>
                    <w:tab w:val="left" w:pos="810"/>
                  </w:tabs>
                </w:pPr>
              </w:pPrChange>
            </w:pPr>
            <w:ins w:id="795" w:author="Jason Rivette" w:date="2017-04-12T16:41:00Z">
              <w:r>
                <w:rPr>
                  <w:rFonts w:ascii="Calibri" w:hAnsi="Calibri"/>
                  <w:color w:val="000000"/>
                </w:rPr>
                <w:t>Blessed are you when others revile you and persecute you and utter all kinds of evil against you falsely on my account. Rejoice and be glad, for your reward is great in heaven, for</w:t>
              </w:r>
            </w:ins>
            <w:ins w:id="796" w:author="Jason Rivette" w:date="2017-04-12T16:42:00Z">
              <w:r>
                <w:rPr>
                  <w:rFonts w:ascii="Calibri" w:hAnsi="Calibri"/>
                  <w:color w:val="000000"/>
                </w:rPr>
                <w:t xml:space="preserve"> </w:t>
              </w:r>
            </w:ins>
            <w:ins w:id="797" w:author="Jason Rivette" w:date="2017-04-12T16:41:00Z">
              <w:r>
                <w:rPr>
                  <w:rFonts w:ascii="Calibri" w:hAnsi="Calibri"/>
                  <w:color w:val="000000"/>
                </w:rPr>
                <w:t xml:space="preserve">so they persecuted the prophets who were before you. </w:t>
              </w:r>
            </w:ins>
            <w:del w:id="798" w:author="Jason Rivette" w:date="2017-04-12T16:42:00Z">
              <w:r w:rsidR="00374469" w:rsidRPr="001E13B0" w:rsidDel="002A5DBD">
                <w:rPr>
                  <w:rFonts w:ascii="Calibri" w:hAnsi="Calibri"/>
                  <w:color w:val="000000"/>
                  <w:rPrChange w:id="799" w:author="Lindsey Parker" w:date="2014-06-25T10:45:00Z">
                    <w:rPr>
                      <w:rFonts w:ascii="Times New Roman" w:hAnsi="Times New Roman"/>
                      <w:color w:val="000000"/>
                      <w:sz w:val="18"/>
                      <w:szCs w:val="18"/>
                    </w:rPr>
                  </w:rPrChange>
                </w:rPr>
                <w:delText>"Blessed are you when people insult you, persecute you and falsely say all kinds of evil against you because of me. Rejoice and be glad, because great is your reward in heaven, for in the same way they persecuted the prophets who were before you.</w:delText>
              </w:r>
            </w:del>
          </w:p>
        </w:tc>
      </w:tr>
      <w:tr w:rsidR="00374469" w:rsidRPr="001E13B0">
        <w:tc>
          <w:tcPr>
            <w:tcW w:w="828" w:type="dxa"/>
          </w:tcPr>
          <w:p w:rsidR="00374469" w:rsidRPr="001E13B0" w:rsidRDefault="00374469" w:rsidP="00F75DA7">
            <w:pPr>
              <w:tabs>
                <w:tab w:val="left" w:pos="90"/>
                <w:tab w:val="left" w:pos="810"/>
              </w:tabs>
              <w:rPr>
                <w:rFonts w:ascii="Calibri" w:hAnsi="Calibri"/>
                <w:rPrChange w:id="800" w:author="Lindsey Parker" w:date="2014-06-25T10:45:00Z">
                  <w:rPr>
                    <w:rFonts w:ascii="Times New Roman" w:hAnsi="Times New Roman"/>
                  </w:rPr>
                </w:rPrChange>
              </w:rPr>
            </w:pPr>
            <w:r w:rsidRPr="001E13B0">
              <w:rPr>
                <w:rFonts w:ascii="Calibri" w:hAnsi="Calibri"/>
                <w:rPrChange w:id="801" w:author="Lindsey Parker" w:date="2014-06-25T10:45:00Z">
                  <w:rPr>
                    <w:rFonts w:ascii="Times New Roman" w:hAnsi="Times New Roman"/>
                  </w:rPr>
                </w:rPrChange>
              </w:rPr>
              <w:t>5:12</w:t>
            </w:r>
          </w:p>
        </w:tc>
        <w:tc>
          <w:tcPr>
            <w:tcW w:w="3383" w:type="dxa"/>
          </w:tcPr>
          <w:p w:rsidR="00374469" w:rsidRPr="001E13B0" w:rsidRDefault="00E3371B" w:rsidP="00E3371B">
            <w:pPr>
              <w:tabs>
                <w:tab w:val="left" w:pos="90"/>
                <w:tab w:val="left" w:pos="810"/>
              </w:tabs>
              <w:rPr>
                <w:rFonts w:ascii="Calibri" w:hAnsi="Calibri"/>
                <w:color w:val="000000"/>
                <w:rPrChange w:id="802" w:author="Lindsey Parker" w:date="2014-06-25T10:45:00Z">
                  <w:rPr>
                    <w:rFonts w:ascii="Times New Roman" w:hAnsi="Times New Roman"/>
                    <w:color w:val="000000"/>
                    <w:sz w:val="18"/>
                    <w:szCs w:val="18"/>
                  </w:rPr>
                </w:rPrChange>
              </w:rPr>
              <w:pPrChange w:id="803" w:author="Jason Rivette" w:date="2017-04-12T16:17:00Z">
                <w:pPr>
                  <w:tabs>
                    <w:tab w:val="left" w:pos="90"/>
                    <w:tab w:val="left" w:pos="810"/>
                  </w:tabs>
                </w:pPr>
              </w:pPrChange>
            </w:pPr>
            <w:ins w:id="804" w:author="Jason Rivette" w:date="2017-04-12T16:17:00Z">
              <w:r>
                <w:rPr>
                  <w:rFonts w:ascii="Calibri" w:hAnsi="Calibri"/>
                  <w:color w:val="000000"/>
                </w:rPr>
                <w:t xml:space="preserve">But above all, my brothers, do not swear, either by heaven or by earth or by any other oath, but let your “yes” be yes and your “no” be no, so that you may not fall under condemnation. </w:t>
              </w:r>
            </w:ins>
            <w:del w:id="805" w:author="Jason Rivette" w:date="2017-04-12T16:17:00Z">
              <w:r w:rsidR="00374469" w:rsidRPr="001E13B0" w:rsidDel="00E3371B">
                <w:rPr>
                  <w:rFonts w:ascii="Calibri" w:hAnsi="Calibri"/>
                  <w:color w:val="000000"/>
                  <w:rPrChange w:id="806" w:author="Lindsey Parker" w:date="2014-06-25T10:45:00Z">
                    <w:rPr>
                      <w:rFonts w:ascii="Times New Roman" w:hAnsi="Times New Roman"/>
                      <w:color w:val="000000"/>
                      <w:sz w:val="18"/>
                      <w:szCs w:val="18"/>
                    </w:rPr>
                  </w:rPrChange>
                </w:rPr>
                <w:delText>Above all, my brothers, do not swear—not by heaven or by earth or by anything else. Let your "Yes" be yes, and your "No," no, or you will be condemned.</w:delText>
              </w:r>
            </w:del>
          </w:p>
        </w:tc>
        <w:tc>
          <w:tcPr>
            <w:tcW w:w="783" w:type="dxa"/>
          </w:tcPr>
          <w:p w:rsidR="00374469" w:rsidRPr="001E13B0" w:rsidRDefault="00374469" w:rsidP="00F75DA7">
            <w:pPr>
              <w:tabs>
                <w:tab w:val="left" w:pos="90"/>
                <w:tab w:val="left" w:pos="810"/>
              </w:tabs>
              <w:rPr>
                <w:rFonts w:ascii="Calibri" w:hAnsi="Calibri"/>
                <w:rPrChange w:id="807" w:author="Lindsey Parker" w:date="2014-06-25T10:45:00Z">
                  <w:rPr>
                    <w:rFonts w:ascii="Times New Roman" w:hAnsi="Times New Roman"/>
                  </w:rPr>
                </w:rPrChange>
              </w:rPr>
            </w:pPr>
            <w:r w:rsidRPr="001E13B0">
              <w:rPr>
                <w:rFonts w:ascii="Calibri" w:hAnsi="Calibri"/>
                <w:rPrChange w:id="808" w:author="Lindsey Parker" w:date="2014-06-25T10:45:00Z">
                  <w:rPr>
                    <w:rFonts w:ascii="Times New Roman" w:hAnsi="Times New Roman"/>
                  </w:rPr>
                </w:rPrChange>
              </w:rPr>
              <w:t>5:34-35</w:t>
            </w:r>
          </w:p>
        </w:tc>
        <w:tc>
          <w:tcPr>
            <w:tcW w:w="3502" w:type="dxa"/>
          </w:tcPr>
          <w:p w:rsidR="00374469" w:rsidRPr="001E13B0" w:rsidRDefault="002A5DBD" w:rsidP="002A5DBD">
            <w:pPr>
              <w:tabs>
                <w:tab w:val="left" w:pos="90"/>
                <w:tab w:val="left" w:pos="810"/>
              </w:tabs>
              <w:rPr>
                <w:rFonts w:ascii="Calibri" w:hAnsi="Calibri"/>
                <w:color w:val="000000"/>
                <w:rPrChange w:id="809" w:author="Lindsey Parker" w:date="2014-06-25T10:45:00Z">
                  <w:rPr>
                    <w:rFonts w:ascii="Times New Roman" w:hAnsi="Times New Roman"/>
                    <w:color w:val="000000"/>
                    <w:sz w:val="18"/>
                    <w:szCs w:val="18"/>
                  </w:rPr>
                </w:rPrChange>
              </w:rPr>
              <w:pPrChange w:id="810" w:author="Jason Rivette" w:date="2017-04-12T16:43:00Z">
                <w:pPr>
                  <w:tabs>
                    <w:tab w:val="left" w:pos="90"/>
                    <w:tab w:val="left" w:pos="810"/>
                  </w:tabs>
                </w:pPr>
              </w:pPrChange>
            </w:pPr>
            <w:ins w:id="811" w:author="Jason Rivette" w:date="2017-04-12T16:42:00Z">
              <w:r>
                <w:rPr>
                  <w:rFonts w:ascii="Calibri" w:hAnsi="Calibri"/>
                  <w:color w:val="000000"/>
                </w:rPr>
                <w:t xml:space="preserve">But I say to you, Do not take an oath at all, either by heaven, for it is the throne of God, or by the earth, for it is his footstool, or by Jerusalem, for it is the city of the </w:t>
              </w:r>
            </w:ins>
            <w:ins w:id="812" w:author="Jason Rivette" w:date="2017-04-12T16:43:00Z">
              <w:r>
                <w:rPr>
                  <w:rFonts w:ascii="Calibri" w:hAnsi="Calibri"/>
                  <w:color w:val="000000"/>
                </w:rPr>
                <w:t xml:space="preserve">great King. </w:t>
              </w:r>
            </w:ins>
            <w:del w:id="813" w:author="Jason Rivette" w:date="2017-04-12T16:43:00Z">
              <w:r w:rsidR="00374469" w:rsidRPr="001E13B0" w:rsidDel="002A5DBD">
                <w:rPr>
                  <w:rFonts w:ascii="Calibri" w:hAnsi="Calibri"/>
                  <w:color w:val="000000"/>
                  <w:rPrChange w:id="814" w:author="Lindsey Parker" w:date="2014-06-25T10:45:00Z">
                    <w:rPr>
                      <w:rFonts w:ascii="Times New Roman" w:hAnsi="Times New Roman"/>
                      <w:color w:val="000000"/>
                      <w:sz w:val="18"/>
                      <w:szCs w:val="18"/>
                    </w:rPr>
                  </w:rPrChange>
                </w:rPr>
                <w:delText>But I tell you, Do not swear at all: either by heaven, for it is God's throne; or by the earth, for it is his footstool; or by Jerusalem, for it is the city of the Great King.</w:delText>
              </w:r>
            </w:del>
          </w:p>
        </w:tc>
      </w:tr>
    </w:tbl>
    <w:p w:rsidR="00374469" w:rsidRPr="001E13B0" w:rsidRDefault="00374469" w:rsidP="00F75DA7">
      <w:pPr>
        <w:tabs>
          <w:tab w:val="left" w:pos="90"/>
          <w:tab w:val="left" w:pos="810"/>
        </w:tabs>
        <w:autoSpaceDE w:val="0"/>
        <w:autoSpaceDN w:val="0"/>
        <w:adjustRightInd w:val="0"/>
        <w:rPr>
          <w:rFonts w:ascii="Calibri" w:hAnsi="Calibri" w:cs="MS Sans Serif"/>
          <w:b/>
          <w:rPrChange w:id="815" w:author="Lindsey Parker" w:date="2014-06-25T10:45:00Z">
            <w:rPr>
              <w:rFonts w:ascii="Times New Roman" w:hAnsi="Times New Roman" w:cs="MS Sans Serif"/>
              <w:b/>
              <w:szCs w:val="22"/>
            </w:rPr>
          </w:rPrChange>
        </w:rPr>
      </w:pPr>
    </w:p>
    <w:p w:rsidR="00374469" w:rsidRPr="001E13B0" w:rsidRDefault="00374469" w:rsidP="00F75DA7">
      <w:pPr>
        <w:tabs>
          <w:tab w:val="left" w:pos="90"/>
          <w:tab w:val="left" w:pos="810"/>
        </w:tabs>
        <w:autoSpaceDE w:val="0"/>
        <w:autoSpaceDN w:val="0"/>
        <w:adjustRightInd w:val="0"/>
        <w:rPr>
          <w:rFonts w:ascii="Calibri" w:hAnsi="Calibri" w:cs="MS Sans Serif"/>
          <w:b/>
          <w:rPrChange w:id="816" w:author="Lindsey Parker" w:date="2014-06-25T10:45:00Z">
            <w:rPr>
              <w:rFonts w:ascii="Times New Roman" w:hAnsi="Times New Roman" w:cs="MS Sans Serif"/>
              <w:b/>
              <w:szCs w:val="22"/>
            </w:rPr>
          </w:rPrChange>
        </w:rPr>
      </w:pPr>
    </w:p>
    <w:p w:rsidR="00374469" w:rsidRPr="001E13B0" w:rsidRDefault="00374469" w:rsidP="00F75DA7">
      <w:pPr>
        <w:tabs>
          <w:tab w:val="left" w:pos="90"/>
          <w:tab w:val="left" w:pos="810"/>
        </w:tabs>
        <w:autoSpaceDE w:val="0"/>
        <w:autoSpaceDN w:val="0"/>
        <w:adjustRightInd w:val="0"/>
        <w:rPr>
          <w:rFonts w:ascii="Calibri" w:hAnsi="Calibri" w:cs="MS Sans Serif"/>
          <w:b/>
          <w:rPrChange w:id="817" w:author="Lindsey Parker" w:date="2014-06-25T10:45:00Z">
            <w:rPr>
              <w:rFonts w:ascii="Times New Roman" w:hAnsi="Times New Roman" w:cs="MS Sans Serif"/>
              <w:b/>
              <w:szCs w:val="22"/>
            </w:rPr>
          </w:rPrChange>
        </w:rPr>
      </w:pPr>
      <w:r w:rsidRPr="001E13B0">
        <w:rPr>
          <w:rFonts w:ascii="Calibri" w:hAnsi="Calibri" w:cs="MS Sans Serif"/>
          <w:b/>
          <w:rPrChange w:id="818" w:author="Lindsey Parker" w:date="2014-06-25T10:45:00Z">
            <w:rPr>
              <w:rFonts w:ascii="Times New Roman" w:hAnsi="Times New Roman" w:cs="MS Sans Serif"/>
              <w:b/>
              <w:szCs w:val="22"/>
            </w:rPr>
          </w:rPrChange>
        </w:rPr>
        <w:t>B. Faithful submission</w:t>
      </w:r>
    </w:p>
    <w:p w:rsidR="00374469" w:rsidRPr="001E13B0" w:rsidRDefault="00374469" w:rsidP="00F75DA7">
      <w:pPr>
        <w:tabs>
          <w:tab w:val="left" w:pos="90"/>
          <w:tab w:val="left" w:pos="810"/>
        </w:tabs>
        <w:autoSpaceDE w:val="0"/>
        <w:autoSpaceDN w:val="0"/>
        <w:adjustRightInd w:val="0"/>
        <w:rPr>
          <w:rFonts w:ascii="Calibri" w:hAnsi="Calibri" w:cs="MS Sans Serif"/>
          <w:rPrChange w:id="819"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810"/>
        </w:tabs>
        <w:autoSpaceDE w:val="0"/>
        <w:autoSpaceDN w:val="0"/>
        <w:adjustRightInd w:val="0"/>
        <w:rPr>
          <w:rFonts w:ascii="Calibri" w:hAnsi="Calibri"/>
          <w:rPrChange w:id="820" w:author="Lindsey Parker" w:date="2014-06-25T10:45:00Z">
            <w:rPr>
              <w:rFonts w:ascii="Times New Roman" w:hAnsi="Times New Roman"/>
            </w:rPr>
          </w:rPrChange>
        </w:rPr>
      </w:pPr>
      <w:r w:rsidRPr="001E13B0">
        <w:rPr>
          <w:rFonts w:ascii="Calibri" w:hAnsi="Calibri" w:cs="MS Sans Serif"/>
          <w:rPrChange w:id="821" w:author="Lindsey Parker" w:date="2014-06-25T10:45:00Z">
            <w:rPr>
              <w:rFonts w:ascii="Times New Roman" w:hAnsi="Times New Roman" w:cs="MS Sans Serif"/>
              <w:szCs w:val="22"/>
            </w:rPr>
          </w:rPrChange>
        </w:rPr>
        <w:t xml:space="preserve">Let’s turn now to the second theme of James, faithful submission to God. William </w:t>
      </w:r>
      <w:proofErr w:type="spellStart"/>
      <w:r w:rsidRPr="001E13B0">
        <w:rPr>
          <w:rFonts w:ascii="Calibri" w:hAnsi="Calibri" w:cs="MS Sans Serif"/>
          <w:rPrChange w:id="822" w:author="Lindsey Parker" w:date="2014-06-25T10:45:00Z">
            <w:rPr>
              <w:rFonts w:ascii="Times New Roman" w:hAnsi="Times New Roman" w:cs="MS Sans Serif"/>
              <w:szCs w:val="22"/>
            </w:rPr>
          </w:rPrChange>
        </w:rPr>
        <w:t>Dumbrell</w:t>
      </w:r>
      <w:proofErr w:type="spellEnd"/>
      <w:r w:rsidRPr="001E13B0">
        <w:rPr>
          <w:rFonts w:ascii="Calibri" w:hAnsi="Calibri" w:cs="MS Sans Serif"/>
          <w:rPrChange w:id="823" w:author="Lindsey Parker" w:date="2014-06-25T10:45:00Z">
            <w:rPr>
              <w:rFonts w:ascii="Times New Roman" w:hAnsi="Times New Roman" w:cs="MS Sans Serif"/>
              <w:szCs w:val="22"/>
            </w:rPr>
          </w:rPrChange>
        </w:rPr>
        <w:t xml:space="preserve">, an Old Testament scholar, has remarked, </w:t>
      </w:r>
      <w:r w:rsidRPr="001E13B0">
        <w:rPr>
          <w:rFonts w:ascii="Calibri" w:hAnsi="Calibri"/>
          <w:rPrChange w:id="824" w:author="Lindsey Parker" w:date="2014-06-25T10:45:00Z">
            <w:rPr>
              <w:rFonts w:ascii="Times New Roman" w:hAnsi="Times New Roman"/>
            </w:rPr>
          </w:rPrChange>
        </w:rPr>
        <w:t>“[M]</w:t>
      </w:r>
      <w:proofErr w:type="spellStart"/>
      <w:r w:rsidRPr="001E13B0">
        <w:rPr>
          <w:rFonts w:ascii="Calibri" w:hAnsi="Calibri"/>
          <w:kern w:val="28"/>
          <w:rPrChange w:id="825" w:author="Lindsey Parker" w:date="2014-06-25T10:45:00Z">
            <w:rPr>
              <w:rFonts w:ascii="Times New Roman" w:hAnsi="Times New Roman"/>
              <w:kern w:val="28"/>
            </w:rPr>
          </w:rPrChange>
        </w:rPr>
        <w:t>eaning</w:t>
      </w:r>
      <w:proofErr w:type="spellEnd"/>
      <w:r w:rsidRPr="001E13B0">
        <w:rPr>
          <w:rFonts w:ascii="Calibri" w:hAnsi="Calibri"/>
          <w:kern w:val="28"/>
          <w:rPrChange w:id="826" w:author="Lindsey Parker" w:date="2014-06-25T10:45:00Z">
            <w:rPr>
              <w:rFonts w:ascii="Times New Roman" w:hAnsi="Times New Roman"/>
              <w:kern w:val="28"/>
            </w:rPr>
          </w:rPrChange>
        </w:rPr>
        <w:t xml:space="preserve"> in life cannot be understood within the human compass, but only within the framework of a vision of God.” </w:t>
      </w:r>
      <w:r w:rsidRPr="001E13B0">
        <w:rPr>
          <w:rFonts w:ascii="Calibri" w:hAnsi="Calibri"/>
          <w:rPrChange w:id="827" w:author="Lindsey Parker" w:date="2014-06-25T10:45:00Z">
            <w:rPr>
              <w:rFonts w:ascii="Times New Roman" w:hAnsi="Times New Roman"/>
            </w:rPr>
          </w:rPrChange>
        </w:rPr>
        <w:t xml:space="preserve">If you have ever grappled with the problems of suffering and evil, or the seeming injustices of this world, you know the truth of those words. Nothing in our world finally makes sense apart from a proper fear and reverence for the God who made, sustains and redeems our world. </w:t>
      </w:r>
    </w:p>
    <w:p w:rsidR="00374469" w:rsidRPr="001E13B0" w:rsidRDefault="00374469" w:rsidP="00F75DA7">
      <w:pPr>
        <w:tabs>
          <w:tab w:val="left" w:pos="90"/>
          <w:tab w:val="left" w:pos="810"/>
        </w:tabs>
        <w:autoSpaceDE w:val="0"/>
        <w:autoSpaceDN w:val="0"/>
        <w:adjustRightInd w:val="0"/>
        <w:rPr>
          <w:rFonts w:ascii="Calibri" w:hAnsi="Calibri"/>
          <w:rPrChange w:id="828" w:author="Lindsey Parker" w:date="2014-06-25T10:45:00Z">
            <w:rPr>
              <w:rFonts w:ascii="Times New Roman" w:hAnsi="Times New Roman"/>
            </w:rPr>
          </w:rPrChange>
        </w:rPr>
      </w:pPr>
    </w:p>
    <w:p w:rsidR="00374469" w:rsidRPr="001E13B0" w:rsidRDefault="00374469" w:rsidP="00F75DA7">
      <w:pPr>
        <w:tabs>
          <w:tab w:val="left" w:pos="90"/>
          <w:tab w:val="left" w:pos="810"/>
        </w:tabs>
        <w:autoSpaceDE w:val="0"/>
        <w:autoSpaceDN w:val="0"/>
        <w:adjustRightInd w:val="0"/>
        <w:rPr>
          <w:rFonts w:ascii="Calibri" w:hAnsi="Calibri"/>
          <w:rPrChange w:id="829" w:author="Lindsey Parker" w:date="2014-06-25T10:45:00Z">
            <w:rPr>
              <w:rFonts w:ascii="Times New Roman" w:hAnsi="Times New Roman"/>
            </w:rPr>
          </w:rPrChange>
        </w:rPr>
      </w:pPr>
      <w:r w:rsidRPr="001E13B0">
        <w:rPr>
          <w:rFonts w:ascii="Calibri" w:hAnsi="Calibri"/>
          <w:rPrChange w:id="830" w:author="Lindsey Parker" w:date="2014-06-25T10:45:00Z">
            <w:rPr>
              <w:rFonts w:ascii="Times New Roman" w:hAnsi="Times New Roman"/>
            </w:rPr>
          </w:rPrChange>
        </w:rPr>
        <w:t xml:space="preserve">According to the book of James, the path to a blessed life in the kingdom begins, first and foremost, with submission to the Lord and to what he says about the world. Any wisdom that has anything else as its starting point </w:t>
      </w:r>
      <w:del w:id="831" w:author="lmurry" w:date="2011-01-25T18:00:00Z">
        <w:r w:rsidRPr="001E13B0" w:rsidDel="00177DA8">
          <w:rPr>
            <w:rFonts w:ascii="Calibri" w:hAnsi="Calibri"/>
            <w:rPrChange w:id="832" w:author="Lindsey Parker" w:date="2014-06-25T10:45:00Z">
              <w:rPr>
                <w:rFonts w:ascii="Times New Roman" w:hAnsi="Times New Roman"/>
              </w:rPr>
            </w:rPrChange>
          </w:rPr>
          <w:delText xml:space="preserve">and ultimate source </w:delText>
        </w:r>
      </w:del>
      <w:r w:rsidRPr="001E13B0">
        <w:rPr>
          <w:rFonts w:ascii="Calibri" w:hAnsi="Calibri"/>
          <w:rPrChange w:id="833" w:author="Lindsey Parker" w:date="2014-06-25T10:45:00Z">
            <w:rPr>
              <w:rFonts w:ascii="Times New Roman" w:hAnsi="Times New Roman"/>
            </w:rPr>
          </w:rPrChange>
        </w:rPr>
        <w:t xml:space="preserve">is foolishness. In </w:t>
      </w:r>
      <w:r w:rsidRPr="001E13B0">
        <w:rPr>
          <w:rFonts w:ascii="Calibri" w:hAnsi="Calibri"/>
          <w:b/>
          <w:rPrChange w:id="834" w:author="Lindsey Parker" w:date="2014-06-25T10:45:00Z">
            <w:rPr>
              <w:rFonts w:ascii="Times New Roman" w:hAnsi="Times New Roman"/>
              <w:b/>
            </w:rPr>
          </w:rPrChange>
        </w:rPr>
        <w:t>James 3:13-18</w:t>
      </w:r>
      <w:r w:rsidRPr="001E13B0">
        <w:rPr>
          <w:rFonts w:ascii="Calibri" w:hAnsi="Calibri"/>
          <w:rPrChange w:id="835" w:author="Lindsey Parker" w:date="2014-06-25T10:45:00Z">
            <w:rPr>
              <w:rFonts w:ascii="Times New Roman" w:hAnsi="Times New Roman"/>
            </w:rPr>
          </w:rPrChange>
        </w:rPr>
        <w:t>, we read of the stark contrasts between the so-called “wisdom” of this world and the wisdom of God:</w:t>
      </w:r>
    </w:p>
    <w:p w:rsidR="00374469" w:rsidRPr="001E13B0" w:rsidRDefault="00374469" w:rsidP="00F75DA7">
      <w:pPr>
        <w:tabs>
          <w:tab w:val="left" w:pos="90"/>
          <w:tab w:val="left" w:pos="810"/>
        </w:tabs>
        <w:autoSpaceDE w:val="0"/>
        <w:autoSpaceDN w:val="0"/>
        <w:adjustRightInd w:val="0"/>
        <w:rPr>
          <w:rFonts w:ascii="Calibri" w:hAnsi="Calibri"/>
          <w:rPrChange w:id="836" w:author="Lindsey Parker" w:date="2014-06-25T10:45:00Z">
            <w:rPr>
              <w:rFonts w:ascii="Times New Roman" w:hAnsi="Times New Roman"/>
            </w:rPr>
          </w:rPrChange>
        </w:rPr>
      </w:pPr>
    </w:p>
    <w:p w:rsidR="00374469" w:rsidRPr="001E13B0" w:rsidRDefault="00F15828" w:rsidP="00F75DA7">
      <w:pPr>
        <w:tabs>
          <w:tab w:val="left" w:pos="90"/>
          <w:tab w:val="left" w:pos="810"/>
        </w:tabs>
        <w:autoSpaceDE w:val="0"/>
        <w:autoSpaceDN w:val="0"/>
        <w:adjustRightInd w:val="0"/>
        <w:ind w:left="720"/>
        <w:rPr>
          <w:rFonts w:ascii="Calibri" w:hAnsi="Calibri"/>
          <w:rPrChange w:id="837" w:author="Lindsey Parker" w:date="2014-06-25T10:45:00Z">
            <w:rPr>
              <w:rFonts w:ascii="Times New Roman" w:hAnsi="Times New Roman"/>
              <w:sz w:val="22"/>
            </w:rPr>
          </w:rPrChange>
        </w:rPr>
      </w:pPr>
      <w:ins w:id="838" w:author="Jason Rivette" w:date="2017-04-12T16:44:00Z">
        <w:r>
          <w:rPr>
            <w:rFonts w:ascii="Calibri" w:hAnsi="Calibri"/>
          </w:rPr>
          <w:t xml:space="preserve">Who is wise and understanding among you? By his good conduct let him show his works in the meekness of wisdom. But if you have bitter jealousy and selfish ambition in your hearts, do not boast and be false to the truth. This is not the wisdom that comes down from above, but is earthly, unspiritual, </w:t>
        </w:r>
        <w:proofErr w:type="gramStart"/>
        <w:r>
          <w:rPr>
            <w:rFonts w:ascii="Calibri" w:hAnsi="Calibri"/>
          </w:rPr>
          <w:t>demonic</w:t>
        </w:r>
        <w:proofErr w:type="gramEnd"/>
        <w:r>
          <w:rPr>
            <w:rFonts w:ascii="Calibri" w:hAnsi="Calibri"/>
          </w:rPr>
          <w:t xml:space="preserve">. For where Jealousy and selfish ambition exist, there will be disorder and every vile practice. But the wisdom from above is first pure, then peaceable, gentle, open to reason, full of mercy and good fruits, impartial and sincere. And a harvest of righteousness is sown in peace by those who make peace. </w:t>
        </w:r>
      </w:ins>
      <w:del w:id="839" w:author="lmurry" w:date="2011-01-25T18:00:00Z">
        <w:r w:rsidR="00374469" w:rsidRPr="001E13B0" w:rsidDel="00177DA8">
          <w:rPr>
            <w:rFonts w:ascii="Calibri" w:hAnsi="Calibri"/>
            <w:rPrChange w:id="840" w:author="Lindsey Parker" w:date="2014-06-25T10:45:00Z">
              <w:rPr>
                <w:rFonts w:ascii="Times New Roman" w:hAnsi="Times New Roman"/>
                <w:sz w:val="22"/>
              </w:rPr>
            </w:rPrChange>
          </w:rPr>
          <w:delText xml:space="preserve">Who is wise and understanding among you? Let him show it by his good life, by deeds done in the humility that comes from wisdom. </w:delText>
        </w:r>
      </w:del>
      <w:del w:id="841" w:author="Jason Rivette" w:date="2017-04-12T16:46:00Z">
        <w:r w:rsidR="00374469" w:rsidRPr="001E13B0" w:rsidDel="00F15828">
          <w:rPr>
            <w:rFonts w:ascii="Calibri" w:hAnsi="Calibri"/>
            <w:rPrChange w:id="842" w:author="Lindsey Parker" w:date="2014-06-25T10:45:00Z">
              <w:rPr>
                <w:rFonts w:ascii="Times New Roman" w:hAnsi="Times New Roman"/>
                <w:sz w:val="22"/>
              </w:rPr>
            </w:rPrChange>
          </w:rPr>
          <w:delText>But if you harbor bitter envy and selfish ambition in your hearts, do not boast about it or deny the truth. Such “wisdom” does not come down form heaven but if earthly, unspiritual, of the devil … But the wisdom that comes down from heaven is first of all pure; then peace-loving, considerate, submissive, full of mercy and good fruit, impartial and sincere. Peacemakers who sow in peace raise a harvest of righteousness.</w:delText>
        </w:r>
      </w:del>
    </w:p>
    <w:p w:rsidR="00374469" w:rsidRPr="001E13B0" w:rsidRDefault="00374469" w:rsidP="00F75DA7">
      <w:pPr>
        <w:tabs>
          <w:tab w:val="left" w:pos="90"/>
          <w:tab w:val="left" w:pos="810"/>
        </w:tabs>
        <w:autoSpaceDE w:val="0"/>
        <w:autoSpaceDN w:val="0"/>
        <w:adjustRightInd w:val="0"/>
        <w:rPr>
          <w:rFonts w:ascii="Calibri" w:hAnsi="Calibri"/>
          <w:rPrChange w:id="843" w:author="Lindsey Parker" w:date="2014-06-25T10:45:00Z">
            <w:rPr>
              <w:rFonts w:ascii="Times New Roman" w:hAnsi="Times New Roman"/>
              <w:sz w:val="22"/>
            </w:rPr>
          </w:rPrChange>
        </w:rPr>
      </w:pPr>
    </w:p>
    <w:p w:rsidR="00374469" w:rsidRPr="001E13B0" w:rsidRDefault="00374469" w:rsidP="00F75DA7">
      <w:pPr>
        <w:tabs>
          <w:tab w:val="left" w:pos="90"/>
          <w:tab w:val="left" w:pos="810"/>
        </w:tabs>
        <w:autoSpaceDE w:val="0"/>
        <w:autoSpaceDN w:val="0"/>
        <w:adjustRightInd w:val="0"/>
        <w:rPr>
          <w:rFonts w:ascii="Calibri" w:hAnsi="Calibri"/>
          <w:rPrChange w:id="844" w:author="Lindsey Parker" w:date="2014-06-25T10:45:00Z">
            <w:rPr>
              <w:rFonts w:ascii="Times New Roman" w:hAnsi="Times New Roman"/>
            </w:rPr>
          </w:rPrChange>
        </w:rPr>
      </w:pPr>
      <w:r w:rsidRPr="001E13B0">
        <w:rPr>
          <w:rFonts w:ascii="Calibri" w:hAnsi="Calibri"/>
          <w:rPrChange w:id="845" w:author="Lindsey Parker" w:date="2014-06-25T10:45:00Z">
            <w:rPr>
              <w:rFonts w:ascii="Times New Roman" w:hAnsi="Times New Roman"/>
            </w:rPr>
          </w:rPrChange>
        </w:rPr>
        <w:t xml:space="preserve">The wisdom of the world, as this passage makes patently clear, stands in direct opposition to the wisdom that comes down from heaven. In fact, blind or willful adherence to the world’s wisdom is more than mere foolishness—it is an affront against the Lord. “Anyone who chooses to be a friend of the world,” we read in </w:t>
      </w:r>
      <w:r w:rsidRPr="001E13B0">
        <w:rPr>
          <w:rFonts w:ascii="Calibri" w:hAnsi="Calibri"/>
          <w:b/>
          <w:rPrChange w:id="846" w:author="Lindsey Parker" w:date="2014-06-25T10:45:00Z">
            <w:rPr>
              <w:rFonts w:ascii="Times New Roman" w:hAnsi="Times New Roman"/>
              <w:b/>
            </w:rPr>
          </w:rPrChange>
        </w:rPr>
        <w:t>James 4:4</w:t>
      </w:r>
      <w:r w:rsidRPr="001E13B0">
        <w:rPr>
          <w:rFonts w:ascii="Calibri" w:hAnsi="Calibri"/>
          <w:rPrChange w:id="847" w:author="Lindsey Parker" w:date="2014-06-25T10:45:00Z">
            <w:rPr>
              <w:rFonts w:ascii="Times New Roman" w:hAnsi="Times New Roman"/>
            </w:rPr>
          </w:rPrChange>
        </w:rPr>
        <w:t>, “becomes an enemy of God.” So, James calls us, bluntly yet lovingly, to “Humble [o]</w:t>
      </w:r>
      <w:proofErr w:type="spellStart"/>
      <w:r w:rsidRPr="001E13B0">
        <w:rPr>
          <w:rFonts w:ascii="Calibri" w:hAnsi="Calibri"/>
          <w:rPrChange w:id="848" w:author="Lindsey Parker" w:date="2014-06-25T10:45:00Z">
            <w:rPr>
              <w:rFonts w:ascii="Times New Roman" w:hAnsi="Times New Roman"/>
            </w:rPr>
          </w:rPrChange>
        </w:rPr>
        <w:t>urselves</w:t>
      </w:r>
      <w:proofErr w:type="spellEnd"/>
      <w:r w:rsidRPr="001E13B0">
        <w:rPr>
          <w:rFonts w:ascii="Calibri" w:hAnsi="Calibri"/>
          <w:rPrChange w:id="849" w:author="Lindsey Parker" w:date="2014-06-25T10:45:00Z">
            <w:rPr>
              <w:rFonts w:ascii="Times New Roman" w:hAnsi="Times New Roman"/>
            </w:rPr>
          </w:rPrChange>
        </w:rPr>
        <w:t xml:space="preserve"> before the Lord,” and he bookends this command with a sweet promise. If you do this, the verse continues, “He will </w:t>
      </w:r>
      <w:ins w:id="850" w:author="Jason Rivette" w:date="2017-04-12T16:48:00Z">
        <w:r w:rsidR="00F15828">
          <w:rPr>
            <w:rFonts w:ascii="Calibri" w:hAnsi="Calibri"/>
          </w:rPr>
          <w:t>exalt you</w:t>
        </w:r>
      </w:ins>
      <w:del w:id="851" w:author="Jason Rivette" w:date="2017-04-12T16:48:00Z">
        <w:r w:rsidRPr="001E13B0" w:rsidDel="00F15828">
          <w:rPr>
            <w:rFonts w:ascii="Calibri" w:hAnsi="Calibri"/>
            <w:rPrChange w:id="852" w:author="Lindsey Parker" w:date="2014-06-25T10:45:00Z">
              <w:rPr>
                <w:rFonts w:ascii="Times New Roman" w:hAnsi="Times New Roman"/>
              </w:rPr>
            </w:rPrChange>
          </w:rPr>
          <w:delText>lift you up</w:delText>
        </w:r>
      </w:del>
      <w:r w:rsidRPr="001E13B0">
        <w:rPr>
          <w:rFonts w:ascii="Calibri" w:hAnsi="Calibri"/>
          <w:rPrChange w:id="853" w:author="Lindsey Parker" w:date="2014-06-25T10:45:00Z">
            <w:rPr>
              <w:rFonts w:ascii="Times New Roman" w:hAnsi="Times New Roman"/>
            </w:rPr>
          </w:rPrChange>
        </w:rPr>
        <w:t xml:space="preserve">.” </w:t>
      </w:r>
    </w:p>
    <w:p w:rsidR="00EA19DF" w:rsidRPr="001E13B0" w:rsidRDefault="00EA19DF" w:rsidP="00F75DA7">
      <w:pPr>
        <w:tabs>
          <w:tab w:val="left" w:pos="90"/>
          <w:tab w:val="left" w:pos="810"/>
        </w:tabs>
        <w:autoSpaceDE w:val="0"/>
        <w:autoSpaceDN w:val="0"/>
        <w:adjustRightInd w:val="0"/>
        <w:rPr>
          <w:rFonts w:ascii="Calibri" w:hAnsi="Calibri"/>
          <w:rPrChange w:id="854" w:author="Lindsey Parker" w:date="2014-06-25T10:45:00Z">
            <w:rPr>
              <w:rFonts w:ascii="Times New Roman" w:hAnsi="Times New Roman"/>
            </w:rPr>
          </w:rPrChange>
        </w:rPr>
      </w:pPr>
    </w:p>
    <w:p w:rsidR="00EA19DF" w:rsidRPr="001E13B0" w:rsidRDefault="00EA19DF" w:rsidP="00F75DA7">
      <w:pPr>
        <w:tabs>
          <w:tab w:val="left" w:pos="90"/>
          <w:tab w:val="left" w:pos="810"/>
        </w:tabs>
        <w:autoSpaceDE w:val="0"/>
        <w:autoSpaceDN w:val="0"/>
        <w:adjustRightInd w:val="0"/>
        <w:rPr>
          <w:rFonts w:ascii="Calibri" w:hAnsi="Calibri"/>
          <w:rPrChange w:id="855" w:author="Lindsey Parker" w:date="2014-06-25T10:45:00Z">
            <w:rPr>
              <w:rFonts w:ascii="Times New Roman" w:hAnsi="Times New Roman"/>
            </w:rPr>
          </w:rPrChange>
        </w:rPr>
      </w:pPr>
      <w:r w:rsidRPr="001E13B0">
        <w:rPr>
          <w:rFonts w:ascii="Calibri" w:hAnsi="Calibri"/>
          <w:rPrChange w:id="856" w:author="Lindsey Parker" w:date="2014-06-25T10:45:00Z">
            <w:rPr>
              <w:rFonts w:ascii="Times New Roman" w:hAnsi="Times New Roman"/>
            </w:rPr>
          </w:rPrChange>
        </w:rPr>
        <w:lastRenderedPageBreak/>
        <w:t>And so this motivates action.  As we read in 4:</w:t>
      </w:r>
      <w:ins w:id="857" w:author="Jason Rivette" w:date="2017-04-12T16:50:00Z">
        <w:r w:rsidR="00F15828">
          <w:rPr>
            <w:rFonts w:ascii="Calibri" w:hAnsi="Calibri"/>
          </w:rPr>
          <w:t>17</w:t>
        </w:r>
      </w:ins>
      <w:del w:id="858" w:author="Jason Rivette" w:date="2017-04-12T16:50:00Z">
        <w:r w:rsidRPr="001E13B0" w:rsidDel="00F15828">
          <w:rPr>
            <w:rFonts w:ascii="Calibri" w:hAnsi="Calibri"/>
            <w:rPrChange w:id="859" w:author="Lindsey Parker" w:date="2014-06-25T10:45:00Z">
              <w:rPr>
                <w:rFonts w:ascii="Times New Roman" w:hAnsi="Times New Roman"/>
              </w:rPr>
            </w:rPrChange>
          </w:rPr>
          <w:delText>28</w:delText>
        </w:r>
      </w:del>
      <w:r w:rsidRPr="001E13B0">
        <w:rPr>
          <w:rFonts w:ascii="Calibri" w:hAnsi="Calibri"/>
          <w:rPrChange w:id="860" w:author="Lindsey Parker" w:date="2014-06-25T10:45:00Z">
            <w:rPr>
              <w:rFonts w:ascii="Times New Roman" w:hAnsi="Times New Roman"/>
            </w:rPr>
          </w:rPrChange>
        </w:rPr>
        <w:t>, “</w:t>
      </w:r>
      <w:ins w:id="861" w:author="Jason Rivette" w:date="2017-04-12T16:50:00Z">
        <w:r w:rsidR="00082C52">
          <w:rPr>
            <w:rFonts w:ascii="Calibri" w:hAnsi="Calibri"/>
          </w:rPr>
          <w:t xml:space="preserve">whoever knows the right thing to do and fails to do it, for him it is sin.” </w:t>
        </w:r>
      </w:ins>
      <w:del w:id="862" w:author="Jason Rivette" w:date="2017-04-12T16:51:00Z">
        <w:r w:rsidRPr="001E13B0" w:rsidDel="00082C52">
          <w:rPr>
            <w:rFonts w:ascii="Calibri" w:hAnsi="Calibri"/>
            <w:rPrChange w:id="863" w:author="Lindsey Parker" w:date="2014-06-25T10:45:00Z">
              <w:rPr>
                <w:rFonts w:ascii="Times New Roman" w:hAnsi="Times New Roman"/>
              </w:rPr>
            </w:rPrChange>
          </w:rPr>
          <w:delText xml:space="preserve">Anyone, then, who knows the good he ought to do and doesn’t do it, sins.”  </w:delText>
        </w:r>
      </w:del>
      <w:r w:rsidRPr="001E13B0">
        <w:rPr>
          <w:rFonts w:ascii="Calibri" w:hAnsi="Calibri"/>
          <w:rPrChange w:id="864" w:author="Lindsey Parker" w:date="2014-06-25T10:45:00Z">
            <w:rPr>
              <w:rFonts w:ascii="Times New Roman" w:hAnsi="Times New Roman"/>
            </w:rPr>
          </w:rPrChange>
        </w:rPr>
        <w:t>Simple, but powerful as a principle to combat apathy and procrastination.  Good must be done today.  Not tomorrow.</w:t>
      </w:r>
    </w:p>
    <w:p w:rsidR="00374469" w:rsidRPr="001E13B0" w:rsidRDefault="00374469" w:rsidP="00F75DA7">
      <w:pPr>
        <w:tabs>
          <w:tab w:val="left" w:pos="90"/>
          <w:tab w:val="left" w:pos="810"/>
        </w:tabs>
        <w:autoSpaceDE w:val="0"/>
        <w:autoSpaceDN w:val="0"/>
        <w:adjustRightInd w:val="0"/>
        <w:rPr>
          <w:rFonts w:ascii="Calibri" w:hAnsi="Calibri"/>
          <w:rPrChange w:id="865" w:author="Lindsey Parker" w:date="2014-06-25T10:45:00Z">
            <w:rPr>
              <w:rFonts w:ascii="Times New Roman" w:hAnsi="Times New Roman"/>
            </w:rPr>
          </w:rPrChange>
        </w:rPr>
      </w:pPr>
    </w:p>
    <w:p w:rsidR="00374469" w:rsidRPr="001E13B0" w:rsidRDefault="00374469" w:rsidP="00F75DA7">
      <w:pPr>
        <w:pStyle w:val="Heading2"/>
        <w:numPr>
          <w:ilvl w:val="0"/>
          <w:numId w:val="0"/>
        </w:numPr>
        <w:tabs>
          <w:tab w:val="left" w:pos="90"/>
          <w:tab w:val="left" w:pos="810"/>
        </w:tabs>
        <w:jc w:val="left"/>
        <w:rPr>
          <w:rFonts w:ascii="Calibri" w:hAnsi="Calibri"/>
          <w:b/>
          <w:szCs w:val="24"/>
          <w:rPrChange w:id="866" w:author="Lindsey Parker" w:date="2014-06-25T10:45:00Z">
            <w:rPr>
              <w:b/>
            </w:rPr>
          </w:rPrChange>
        </w:rPr>
      </w:pPr>
      <w:r w:rsidRPr="001E13B0">
        <w:rPr>
          <w:rFonts w:ascii="Calibri" w:hAnsi="Calibri"/>
          <w:b/>
          <w:szCs w:val="24"/>
          <w:rPrChange w:id="867" w:author="Lindsey Parker" w:date="2014-06-25T10:45:00Z">
            <w:rPr>
              <w:b/>
            </w:rPr>
          </w:rPrChange>
        </w:rPr>
        <w:t>C. Practical obedience</w:t>
      </w:r>
    </w:p>
    <w:p w:rsidR="00374469" w:rsidRPr="001E13B0" w:rsidRDefault="00374469" w:rsidP="00F75DA7">
      <w:pPr>
        <w:pStyle w:val="Heading2"/>
        <w:numPr>
          <w:ilvl w:val="0"/>
          <w:numId w:val="0"/>
        </w:numPr>
        <w:tabs>
          <w:tab w:val="left" w:pos="90"/>
          <w:tab w:val="left" w:pos="810"/>
        </w:tabs>
        <w:jc w:val="left"/>
        <w:rPr>
          <w:rFonts w:ascii="Calibri" w:hAnsi="Calibri"/>
          <w:szCs w:val="24"/>
          <w:rPrChange w:id="868" w:author="Lindsey Parker" w:date="2014-06-25T10:45:00Z">
            <w:rPr/>
          </w:rPrChange>
        </w:rPr>
      </w:pPr>
    </w:p>
    <w:p w:rsidR="00374469" w:rsidRPr="001E13B0" w:rsidRDefault="00374469" w:rsidP="00F75DA7">
      <w:pPr>
        <w:pStyle w:val="Heading2"/>
        <w:numPr>
          <w:ilvl w:val="0"/>
          <w:numId w:val="0"/>
        </w:numPr>
        <w:tabs>
          <w:tab w:val="left" w:pos="90"/>
          <w:tab w:val="left" w:pos="810"/>
        </w:tabs>
        <w:jc w:val="left"/>
        <w:rPr>
          <w:rFonts w:ascii="Calibri" w:hAnsi="Calibri"/>
          <w:szCs w:val="24"/>
          <w:rPrChange w:id="869" w:author="Lindsey Parker" w:date="2014-06-25T10:45:00Z">
            <w:rPr/>
          </w:rPrChange>
        </w:rPr>
      </w:pPr>
      <w:r w:rsidRPr="001E13B0">
        <w:rPr>
          <w:rFonts w:ascii="Calibri" w:hAnsi="Calibri"/>
          <w:szCs w:val="24"/>
          <w:rPrChange w:id="870" w:author="Lindsey Parker" w:date="2014-06-25T10:45:00Z">
            <w:rPr/>
          </w:rPrChange>
        </w:rPr>
        <w:t>A final theme native to the book of James is practical obedience. The author spends most of his time here. To James, obedience to God’s word in our daily lives is the ultimate display of wisdom. “</w:t>
      </w:r>
      <w:ins w:id="871" w:author="Jason Rivette" w:date="2017-04-12T16:52:00Z">
        <w:r w:rsidR="00301FD2">
          <w:rPr>
            <w:rFonts w:ascii="Calibri" w:hAnsi="Calibri"/>
            <w:szCs w:val="24"/>
          </w:rPr>
          <w:t>But the one who looks into the perfect law, the law of liberty, and perseveres, being no hearer who forgets but a doer who acts, he will be blessed in his doing.”</w:t>
        </w:r>
      </w:ins>
      <w:ins w:id="872" w:author="Jason Rivette" w:date="2017-04-12T16:53:00Z">
        <w:r w:rsidR="00301FD2">
          <w:rPr>
            <w:rFonts w:ascii="Calibri" w:hAnsi="Calibri"/>
            <w:szCs w:val="24"/>
          </w:rPr>
          <w:t xml:space="preserve"> as</w:t>
        </w:r>
      </w:ins>
      <w:ins w:id="873" w:author="Jason Rivette" w:date="2017-04-12T16:52:00Z">
        <w:r w:rsidR="00301FD2">
          <w:rPr>
            <w:rFonts w:ascii="Calibri" w:hAnsi="Calibri"/>
            <w:szCs w:val="24"/>
          </w:rPr>
          <w:t xml:space="preserve"> </w:t>
        </w:r>
      </w:ins>
      <w:del w:id="874" w:author="Jason Rivette" w:date="2017-04-12T16:52:00Z">
        <w:r w:rsidRPr="001E13B0" w:rsidDel="00301FD2">
          <w:rPr>
            <w:rFonts w:ascii="Calibri" w:hAnsi="Calibri"/>
            <w:szCs w:val="24"/>
            <w:rPrChange w:id="875" w:author="Lindsey Parker" w:date="2014-06-25T10:45:00Z">
              <w:rPr/>
            </w:rPrChange>
          </w:rPr>
          <w:delText xml:space="preserve">But the man who looks intently into the perfect law that gives freedom, and continues to do this, not forgetting what he has heard, but doing it—he will be blessed in what he does,” </w:delText>
        </w:r>
      </w:del>
      <w:r w:rsidRPr="001E13B0">
        <w:rPr>
          <w:rFonts w:ascii="Calibri" w:hAnsi="Calibri"/>
          <w:szCs w:val="24"/>
          <w:rPrChange w:id="876" w:author="Lindsey Parker" w:date="2014-06-25T10:45:00Z">
            <w:rPr/>
          </w:rPrChange>
        </w:rPr>
        <w:t xml:space="preserve">it says in </w:t>
      </w:r>
      <w:r w:rsidRPr="001E13B0">
        <w:rPr>
          <w:rFonts w:ascii="Calibri" w:hAnsi="Calibri"/>
          <w:b/>
          <w:szCs w:val="24"/>
          <w:rPrChange w:id="877" w:author="Lindsey Parker" w:date="2014-06-25T10:45:00Z">
            <w:rPr>
              <w:b/>
            </w:rPr>
          </w:rPrChange>
        </w:rPr>
        <w:t>James 1: 25</w:t>
      </w:r>
      <w:r w:rsidRPr="001E13B0">
        <w:rPr>
          <w:rFonts w:ascii="Calibri" w:hAnsi="Calibri"/>
          <w:szCs w:val="24"/>
          <w:rPrChange w:id="878" w:author="Lindsey Parker" w:date="2014-06-25T10:45:00Z">
            <w:rPr/>
          </w:rPrChange>
        </w:rPr>
        <w:t xml:space="preserve">. True blessing, according to James, proceeds from applying God’s word directly to our lives. </w:t>
      </w:r>
    </w:p>
    <w:p w:rsidR="00374469" w:rsidRPr="001E13B0" w:rsidRDefault="00374469" w:rsidP="00F75DA7">
      <w:pPr>
        <w:pStyle w:val="Heading2"/>
        <w:numPr>
          <w:ilvl w:val="0"/>
          <w:numId w:val="0"/>
        </w:numPr>
        <w:tabs>
          <w:tab w:val="left" w:pos="90"/>
          <w:tab w:val="left" w:pos="810"/>
        </w:tabs>
        <w:jc w:val="left"/>
        <w:rPr>
          <w:rFonts w:ascii="Calibri" w:hAnsi="Calibri"/>
          <w:szCs w:val="24"/>
          <w:rPrChange w:id="879" w:author="Lindsey Parker" w:date="2014-06-25T10:45:00Z">
            <w:rPr/>
          </w:rPrChange>
        </w:rPr>
      </w:pPr>
    </w:p>
    <w:p w:rsidR="00374469" w:rsidRPr="001E13B0" w:rsidRDefault="00374469" w:rsidP="00F75DA7">
      <w:pPr>
        <w:pStyle w:val="Heading2"/>
        <w:numPr>
          <w:ilvl w:val="0"/>
          <w:numId w:val="0"/>
        </w:numPr>
        <w:tabs>
          <w:tab w:val="left" w:pos="90"/>
          <w:tab w:val="left" w:pos="810"/>
        </w:tabs>
        <w:jc w:val="left"/>
        <w:rPr>
          <w:rFonts w:ascii="Calibri" w:hAnsi="Calibri"/>
          <w:szCs w:val="24"/>
          <w:rPrChange w:id="880" w:author="Lindsey Parker" w:date="2014-06-25T10:45:00Z">
            <w:rPr/>
          </w:rPrChange>
        </w:rPr>
      </w:pPr>
      <w:r w:rsidRPr="001E13B0">
        <w:rPr>
          <w:rFonts w:ascii="Calibri" w:hAnsi="Calibri"/>
          <w:szCs w:val="24"/>
          <w:rPrChange w:id="881" w:author="Lindsey Parker" w:date="2014-06-25T10:45:00Z">
            <w:rPr/>
          </w:rPrChange>
        </w:rPr>
        <w:t xml:space="preserve">Far from a passive enterprise, Christianity is actually an active process of continually heeding God’s word as we hear it preached in community and meditate on it in our quiet times. Christianity is more than just a belief system; it is also a way of life—a faith with implications on how we think and act. Christians, James concludes, are to be doers of God’s word. </w:t>
      </w:r>
    </w:p>
    <w:p w:rsidR="00374469" w:rsidRPr="001E13B0" w:rsidRDefault="00374469" w:rsidP="00F75DA7">
      <w:pPr>
        <w:pStyle w:val="Heading2"/>
        <w:numPr>
          <w:ilvl w:val="0"/>
          <w:numId w:val="0"/>
        </w:numPr>
        <w:tabs>
          <w:tab w:val="left" w:pos="90"/>
          <w:tab w:val="left" w:pos="810"/>
        </w:tabs>
        <w:jc w:val="left"/>
        <w:rPr>
          <w:rFonts w:ascii="Calibri" w:hAnsi="Calibri"/>
          <w:szCs w:val="24"/>
          <w:rPrChange w:id="882" w:author="Lindsey Parker" w:date="2014-06-25T10:45:00Z">
            <w:rPr/>
          </w:rPrChange>
        </w:rPr>
      </w:pPr>
    </w:p>
    <w:p w:rsidR="00374469" w:rsidRPr="001E13B0" w:rsidRDefault="00374469" w:rsidP="00F75DA7">
      <w:pPr>
        <w:pStyle w:val="Heading2"/>
        <w:numPr>
          <w:ilvl w:val="0"/>
          <w:numId w:val="0"/>
        </w:numPr>
        <w:tabs>
          <w:tab w:val="left" w:pos="90"/>
          <w:tab w:val="left" w:pos="810"/>
        </w:tabs>
        <w:jc w:val="left"/>
        <w:rPr>
          <w:rFonts w:ascii="Calibri" w:hAnsi="Calibri"/>
          <w:szCs w:val="24"/>
          <w:rPrChange w:id="883" w:author="Lindsey Parker" w:date="2014-06-25T10:45:00Z">
            <w:rPr/>
          </w:rPrChange>
        </w:rPr>
      </w:pPr>
      <w:r w:rsidRPr="001E13B0">
        <w:rPr>
          <w:rFonts w:ascii="Calibri" w:hAnsi="Calibri"/>
          <w:szCs w:val="24"/>
          <w:rPrChange w:id="884" w:author="Lindsey Parker" w:date="2014-06-25T10:45:00Z">
            <w:rPr/>
          </w:rPrChange>
        </w:rPr>
        <w:t>As the book of James progresses, the author tethers this overarching admonition that Christians should be doers of God’s word to some specific areas of life:</w:t>
      </w:r>
    </w:p>
    <w:p w:rsidR="00374469" w:rsidRPr="001E13B0" w:rsidRDefault="00374469" w:rsidP="00F75DA7">
      <w:pPr>
        <w:pStyle w:val="Heading2"/>
        <w:numPr>
          <w:ilvl w:val="0"/>
          <w:numId w:val="0"/>
        </w:numPr>
        <w:tabs>
          <w:tab w:val="left" w:pos="90"/>
          <w:tab w:val="left" w:pos="810"/>
        </w:tabs>
        <w:jc w:val="left"/>
        <w:rPr>
          <w:rFonts w:ascii="Calibri" w:hAnsi="Calibri"/>
          <w:szCs w:val="24"/>
          <w:rPrChange w:id="885" w:author="Lindsey Parker" w:date="2014-06-25T10:45:00Z">
            <w:rPr/>
          </w:rPrChange>
        </w:rPr>
      </w:pPr>
    </w:p>
    <w:p w:rsidR="00374469" w:rsidRPr="001E13B0" w:rsidRDefault="00374469" w:rsidP="00F75DA7">
      <w:pPr>
        <w:tabs>
          <w:tab w:val="left" w:pos="90"/>
          <w:tab w:val="left" w:pos="810"/>
        </w:tabs>
        <w:rPr>
          <w:rFonts w:ascii="Calibri" w:hAnsi="Calibri"/>
          <w:b/>
          <w:u w:val="single"/>
          <w:rPrChange w:id="886" w:author="Lindsey Parker" w:date="2014-06-25T10:45:00Z">
            <w:rPr>
              <w:rFonts w:ascii="Times New Roman" w:hAnsi="Times New Roman"/>
              <w:b/>
              <w:u w:val="single"/>
            </w:rPr>
          </w:rPrChange>
        </w:rPr>
      </w:pPr>
      <w:r w:rsidRPr="001E13B0">
        <w:rPr>
          <w:rFonts w:ascii="Calibri" w:hAnsi="Calibri"/>
          <w:b/>
          <w:u w:val="single"/>
          <w:rPrChange w:id="887" w:author="Lindsey Parker" w:date="2014-06-25T10:45:00Z">
            <w:rPr>
              <w:rFonts w:ascii="Times New Roman" w:hAnsi="Times New Roman"/>
              <w:b/>
              <w:u w:val="single"/>
            </w:rPr>
          </w:rPrChange>
        </w:rPr>
        <w:t>Generous Love</w:t>
      </w:r>
    </w:p>
    <w:p w:rsidR="00374469" w:rsidRPr="001E13B0" w:rsidRDefault="00374469" w:rsidP="00F75DA7">
      <w:pPr>
        <w:tabs>
          <w:tab w:val="left" w:pos="90"/>
          <w:tab w:val="left" w:pos="810"/>
        </w:tabs>
        <w:rPr>
          <w:rFonts w:ascii="Calibri" w:hAnsi="Calibri"/>
          <w:rPrChange w:id="888" w:author="Lindsey Parker" w:date="2014-06-25T10:45:00Z">
            <w:rPr>
              <w:rFonts w:ascii="Times New Roman" w:hAnsi="Times New Roman"/>
            </w:rPr>
          </w:rPrChange>
        </w:rPr>
      </w:pPr>
      <w:r w:rsidRPr="001E13B0">
        <w:rPr>
          <w:rFonts w:ascii="Calibri" w:hAnsi="Calibri"/>
          <w:b/>
          <w:rPrChange w:id="889" w:author="Lindsey Parker" w:date="2014-06-25T10:45:00Z">
            <w:rPr>
              <w:rFonts w:ascii="Times New Roman" w:hAnsi="Times New Roman"/>
              <w:b/>
            </w:rPr>
          </w:rPrChange>
        </w:rPr>
        <w:t>James 2:1-16</w:t>
      </w:r>
      <w:r w:rsidRPr="001E13B0">
        <w:rPr>
          <w:rFonts w:ascii="Calibri" w:hAnsi="Calibri"/>
          <w:rPrChange w:id="890" w:author="Lindsey Parker" w:date="2014-06-25T10:45:00Z">
            <w:rPr>
              <w:rFonts w:ascii="Times New Roman" w:hAnsi="Times New Roman"/>
            </w:rPr>
          </w:rPrChange>
        </w:rPr>
        <w:t xml:space="preserve">, for instance, entreats Christians to </w:t>
      </w:r>
      <w:r w:rsidRPr="001E13B0">
        <w:rPr>
          <w:rFonts w:ascii="Calibri" w:hAnsi="Calibri"/>
          <w:b/>
          <w:rPrChange w:id="891" w:author="Lindsey Parker" w:date="2014-06-25T10:45:00Z">
            <w:rPr>
              <w:rFonts w:ascii="Times New Roman" w:hAnsi="Times New Roman"/>
              <w:b/>
            </w:rPr>
          </w:rPrChange>
        </w:rPr>
        <w:t>love others generously</w:t>
      </w:r>
      <w:r w:rsidRPr="001E13B0">
        <w:rPr>
          <w:rFonts w:ascii="Calibri" w:hAnsi="Calibri"/>
          <w:rPrChange w:id="892" w:author="Lindsey Parker" w:date="2014-06-25T10:45:00Z">
            <w:rPr>
              <w:rFonts w:ascii="Times New Roman" w:hAnsi="Times New Roman"/>
            </w:rPr>
          </w:rPrChange>
        </w:rPr>
        <w:t>. In these verse</w:t>
      </w:r>
      <w:r w:rsidR="00E12248" w:rsidRPr="001E13B0">
        <w:rPr>
          <w:rFonts w:ascii="Calibri" w:hAnsi="Calibri"/>
          <w:rPrChange w:id="893" w:author="Lindsey Parker" w:date="2014-06-25T10:45:00Z">
            <w:rPr>
              <w:rFonts w:ascii="Times New Roman" w:hAnsi="Times New Roman"/>
            </w:rPr>
          </w:rPrChange>
        </w:rPr>
        <w:t>s</w:t>
      </w:r>
      <w:r w:rsidRPr="001E13B0">
        <w:rPr>
          <w:rFonts w:ascii="Calibri" w:hAnsi="Calibri"/>
          <w:rPrChange w:id="894" w:author="Lindsey Parker" w:date="2014-06-25T10:45:00Z">
            <w:rPr>
              <w:rFonts w:ascii="Times New Roman" w:hAnsi="Times New Roman"/>
            </w:rPr>
          </w:rPrChange>
        </w:rPr>
        <w:t xml:space="preserve">, we learn that there was a temptation among the churches to whom James was writing to show favoritism to people based upon worldly prestige, and so James calls them back to the kind of undiscriminating and merciful love that Christ has displayed towards them in the gospel. He commands in </w:t>
      </w:r>
      <w:r w:rsidRPr="001E13B0">
        <w:rPr>
          <w:rFonts w:ascii="Calibri" w:hAnsi="Calibri"/>
          <w:b/>
          <w:rPrChange w:id="895" w:author="Lindsey Parker" w:date="2014-06-25T10:45:00Z">
            <w:rPr>
              <w:rFonts w:ascii="Times New Roman" w:hAnsi="Times New Roman"/>
              <w:b/>
            </w:rPr>
          </w:rPrChange>
        </w:rPr>
        <w:t>2:</w:t>
      </w:r>
      <w:ins w:id="896" w:author="Jason Rivette" w:date="2017-04-12T16:53:00Z">
        <w:r w:rsidR="00B003BE">
          <w:rPr>
            <w:rFonts w:ascii="Calibri" w:hAnsi="Calibri"/>
            <w:b/>
          </w:rPr>
          <w:t>12-</w:t>
        </w:r>
      </w:ins>
      <w:r w:rsidRPr="001E13B0">
        <w:rPr>
          <w:rFonts w:ascii="Calibri" w:hAnsi="Calibri"/>
          <w:b/>
          <w:rPrChange w:id="897" w:author="Lindsey Parker" w:date="2014-06-25T10:45:00Z">
            <w:rPr>
              <w:rFonts w:ascii="Times New Roman" w:hAnsi="Times New Roman"/>
              <w:b/>
            </w:rPr>
          </w:rPrChange>
        </w:rPr>
        <w:t>13</w:t>
      </w:r>
      <w:r w:rsidRPr="001E13B0">
        <w:rPr>
          <w:rFonts w:ascii="Calibri" w:hAnsi="Calibri"/>
          <w:rPrChange w:id="898" w:author="Lindsey Parker" w:date="2014-06-25T10:45:00Z">
            <w:rPr>
              <w:rFonts w:ascii="Times New Roman" w:hAnsi="Times New Roman"/>
            </w:rPr>
          </w:rPrChange>
        </w:rPr>
        <w:t>: “</w:t>
      </w:r>
      <w:ins w:id="899" w:author="Jason Rivette" w:date="2017-04-12T16:53:00Z">
        <w:r w:rsidR="00B003BE">
          <w:rPr>
            <w:rFonts w:ascii="Calibri" w:hAnsi="Calibri"/>
          </w:rPr>
          <w:t>So speak and so act as those who are to be judged under the law of liberty. For judgment is without mercy to one who has shown no mercy. Mercy triumphs over judgment.</w:t>
        </w:r>
      </w:ins>
      <w:ins w:id="900" w:author="Jason Rivette" w:date="2017-04-12T16:54:00Z">
        <w:r w:rsidR="00B003BE">
          <w:rPr>
            <w:rFonts w:ascii="Calibri" w:hAnsi="Calibri"/>
          </w:rPr>
          <w:t xml:space="preserve">” </w:t>
        </w:r>
      </w:ins>
      <w:del w:id="901" w:author="Jason Rivette" w:date="2017-04-12T16:54:00Z">
        <w:r w:rsidRPr="001E13B0" w:rsidDel="00B003BE">
          <w:rPr>
            <w:rFonts w:ascii="Calibri" w:hAnsi="Calibri"/>
            <w:rPrChange w:id="902" w:author="Lindsey Parker" w:date="2014-06-25T10:45:00Z">
              <w:rPr>
                <w:rFonts w:ascii="Times New Roman" w:hAnsi="Times New Roman"/>
              </w:rPr>
            </w:rPrChange>
          </w:rPr>
          <w:delText xml:space="preserve">Speak and act as those who are going to be judged by the law that gives freedom, because judgment without mercy will be shown to anyone who has not been merciful.” </w:delText>
        </w:r>
      </w:del>
      <w:r w:rsidRPr="001E13B0">
        <w:rPr>
          <w:rFonts w:ascii="Calibri" w:hAnsi="Calibri"/>
          <w:rPrChange w:id="903" w:author="Lindsey Parker" w:date="2014-06-25T10:45:00Z">
            <w:rPr>
              <w:rFonts w:ascii="Times New Roman" w:hAnsi="Times New Roman"/>
            </w:rPr>
          </w:rPrChange>
        </w:rPr>
        <w:t>To show favoritism is to forget that we have been shown grace by God, grace that we, an unfaithful band of sinners, did not deserve to receive from a holy God. The fact that we have received such mercy in Christ should compel us to show love and mercy towards others.</w:t>
      </w:r>
    </w:p>
    <w:p w:rsidR="00374469" w:rsidRPr="001E13B0" w:rsidRDefault="00374469" w:rsidP="00F75DA7">
      <w:pPr>
        <w:tabs>
          <w:tab w:val="left" w:pos="90"/>
          <w:tab w:val="left" w:pos="810"/>
        </w:tabs>
        <w:rPr>
          <w:rFonts w:ascii="Calibri" w:hAnsi="Calibri"/>
          <w:rPrChange w:id="904" w:author="Lindsey Parker" w:date="2014-06-25T10:45:00Z">
            <w:rPr>
              <w:rFonts w:ascii="Times New Roman" w:hAnsi="Times New Roman"/>
            </w:rPr>
          </w:rPrChange>
        </w:rPr>
      </w:pPr>
    </w:p>
    <w:p w:rsidR="00374469" w:rsidRPr="001E13B0" w:rsidRDefault="00374469" w:rsidP="002311B6">
      <w:pPr>
        <w:tabs>
          <w:tab w:val="left" w:pos="90"/>
          <w:tab w:val="left" w:pos="810"/>
        </w:tabs>
        <w:rPr>
          <w:rFonts w:ascii="Calibri" w:hAnsi="Calibri"/>
          <w:b/>
          <w:u w:val="single"/>
          <w:rPrChange w:id="905" w:author="Lindsey Parker" w:date="2014-06-25T10:45:00Z">
            <w:rPr>
              <w:rFonts w:ascii="Times New Roman" w:hAnsi="Times New Roman"/>
              <w:b/>
              <w:u w:val="single"/>
            </w:rPr>
          </w:rPrChange>
        </w:rPr>
      </w:pPr>
      <w:r w:rsidRPr="001E13B0">
        <w:rPr>
          <w:rFonts w:ascii="Calibri" w:hAnsi="Calibri"/>
          <w:b/>
          <w:u w:val="single"/>
          <w:rPrChange w:id="906" w:author="Lindsey Parker" w:date="2014-06-25T10:45:00Z">
            <w:rPr>
              <w:rFonts w:ascii="Times New Roman" w:hAnsi="Times New Roman"/>
              <w:b/>
              <w:u w:val="single"/>
            </w:rPr>
          </w:rPrChange>
        </w:rPr>
        <w:t>Careful Speech</w:t>
      </w:r>
    </w:p>
    <w:p w:rsidR="00374469" w:rsidRPr="001E13B0" w:rsidRDefault="00374469" w:rsidP="002311B6">
      <w:pPr>
        <w:tabs>
          <w:tab w:val="left" w:pos="90"/>
          <w:tab w:val="left" w:pos="810"/>
        </w:tabs>
        <w:rPr>
          <w:rFonts w:ascii="Calibri" w:hAnsi="Calibri"/>
          <w:b/>
          <w:u w:val="single"/>
          <w:rPrChange w:id="907" w:author="Lindsey Parker" w:date="2014-06-25T10:45:00Z">
            <w:rPr>
              <w:rFonts w:ascii="Times New Roman" w:hAnsi="Times New Roman"/>
              <w:b/>
              <w:u w:val="single"/>
            </w:rPr>
          </w:rPrChange>
        </w:rPr>
      </w:pPr>
    </w:p>
    <w:p w:rsidR="00374469" w:rsidRPr="001E13B0" w:rsidRDefault="00374469" w:rsidP="002311B6">
      <w:pPr>
        <w:tabs>
          <w:tab w:val="left" w:pos="90"/>
          <w:tab w:val="left" w:pos="810"/>
        </w:tabs>
        <w:rPr>
          <w:rFonts w:ascii="Calibri" w:hAnsi="Calibri"/>
          <w:rPrChange w:id="908" w:author="Lindsey Parker" w:date="2014-06-25T10:45:00Z">
            <w:rPr>
              <w:rFonts w:ascii="Times New Roman" w:hAnsi="Times New Roman"/>
            </w:rPr>
          </w:rPrChange>
        </w:rPr>
      </w:pPr>
      <w:r w:rsidRPr="001E13B0">
        <w:rPr>
          <w:rFonts w:ascii="Calibri" w:hAnsi="Calibri"/>
          <w:rPrChange w:id="909" w:author="Lindsey Parker" w:date="2014-06-25T10:45:00Z">
            <w:rPr>
              <w:rFonts w:ascii="Times New Roman" w:hAnsi="Times New Roman"/>
            </w:rPr>
          </w:rPrChange>
        </w:rPr>
        <w:t xml:space="preserve">In </w:t>
      </w:r>
      <w:r w:rsidRPr="001E13B0">
        <w:rPr>
          <w:rFonts w:ascii="Calibri" w:hAnsi="Calibri"/>
          <w:b/>
          <w:rPrChange w:id="910" w:author="Lindsey Parker" w:date="2014-06-25T10:45:00Z">
            <w:rPr>
              <w:rFonts w:ascii="Times New Roman" w:hAnsi="Times New Roman"/>
              <w:b/>
            </w:rPr>
          </w:rPrChange>
        </w:rPr>
        <w:t xml:space="preserve">James 3:1-12 </w:t>
      </w:r>
      <w:r w:rsidRPr="001E13B0">
        <w:rPr>
          <w:rFonts w:ascii="Calibri" w:hAnsi="Calibri"/>
          <w:rPrChange w:id="911" w:author="Lindsey Parker" w:date="2014-06-25T10:45:00Z">
            <w:rPr>
              <w:rFonts w:ascii="Times New Roman" w:hAnsi="Times New Roman"/>
            </w:rPr>
          </w:rPrChange>
        </w:rPr>
        <w:t xml:space="preserve">and then in </w:t>
      </w:r>
      <w:r w:rsidRPr="001E13B0">
        <w:rPr>
          <w:rFonts w:ascii="Calibri" w:hAnsi="Calibri"/>
          <w:b/>
          <w:rPrChange w:id="912" w:author="Lindsey Parker" w:date="2014-06-25T10:45:00Z">
            <w:rPr>
              <w:rFonts w:ascii="Times New Roman" w:hAnsi="Times New Roman"/>
              <w:b/>
            </w:rPr>
          </w:rPrChange>
        </w:rPr>
        <w:t>James 4</w:t>
      </w:r>
      <w:r w:rsidRPr="001E13B0">
        <w:rPr>
          <w:rFonts w:ascii="Calibri" w:hAnsi="Calibri"/>
          <w:rPrChange w:id="913" w:author="Lindsey Parker" w:date="2014-06-25T10:45:00Z">
            <w:rPr>
              <w:rFonts w:ascii="Times New Roman" w:hAnsi="Times New Roman"/>
            </w:rPr>
          </w:rPrChange>
        </w:rPr>
        <w:t>:</w:t>
      </w:r>
      <w:r w:rsidRPr="001E13B0">
        <w:rPr>
          <w:rFonts w:ascii="Calibri" w:hAnsi="Calibri"/>
          <w:b/>
          <w:rPrChange w:id="914" w:author="Lindsey Parker" w:date="2014-06-25T10:45:00Z">
            <w:rPr>
              <w:rFonts w:ascii="Times New Roman" w:hAnsi="Times New Roman"/>
              <w:b/>
            </w:rPr>
          </w:rPrChange>
        </w:rPr>
        <w:t xml:space="preserve">1–3 </w:t>
      </w:r>
      <w:r w:rsidRPr="001E13B0">
        <w:rPr>
          <w:rFonts w:ascii="Calibri" w:hAnsi="Calibri"/>
          <w:rPrChange w:id="915" w:author="Lindsey Parker" w:date="2014-06-25T10:45:00Z">
            <w:rPr>
              <w:rFonts w:ascii="Times New Roman" w:hAnsi="Times New Roman"/>
            </w:rPr>
          </w:rPrChange>
        </w:rPr>
        <w:t xml:space="preserve">and </w:t>
      </w:r>
      <w:r w:rsidRPr="001E13B0">
        <w:rPr>
          <w:rFonts w:ascii="Calibri" w:hAnsi="Calibri"/>
          <w:b/>
          <w:rPrChange w:id="916" w:author="Lindsey Parker" w:date="2014-06-25T10:45:00Z">
            <w:rPr>
              <w:rFonts w:ascii="Times New Roman" w:hAnsi="Times New Roman"/>
              <w:b/>
            </w:rPr>
          </w:rPrChange>
        </w:rPr>
        <w:t>11-17</w:t>
      </w:r>
      <w:r w:rsidRPr="001E13B0">
        <w:rPr>
          <w:rFonts w:ascii="Calibri" w:hAnsi="Calibri"/>
          <w:rPrChange w:id="917" w:author="Lindsey Parker" w:date="2014-06-25T10:45:00Z">
            <w:rPr>
              <w:rFonts w:ascii="Times New Roman" w:hAnsi="Times New Roman"/>
            </w:rPr>
          </w:rPrChange>
        </w:rPr>
        <w:t xml:space="preserve">, James gives instruction concerning </w:t>
      </w:r>
      <w:r w:rsidRPr="001E13B0">
        <w:rPr>
          <w:rFonts w:ascii="Calibri" w:hAnsi="Calibri"/>
          <w:b/>
          <w:rPrChange w:id="918" w:author="Lindsey Parker" w:date="2014-06-25T10:45:00Z">
            <w:rPr>
              <w:rFonts w:ascii="Times New Roman" w:hAnsi="Times New Roman"/>
              <w:b/>
            </w:rPr>
          </w:rPrChange>
        </w:rPr>
        <w:t>speech</w:t>
      </w:r>
      <w:r w:rsidRPr="001E13B0">
        <w:rPr>
          <w:rFonts w:ascii="Calibri" w:hAnsi="Calibri"/>
          <w:rPrChange w:id="919" w:author="Lindsey Parker" w:date="2014-06-25T10:45:00Z">
            <w:rPr>
              <w:rFonts w:ascii="Times New Roman" w:hAnsi="Times New Roman"/>
            </w:rPr>
          </w:rPrChange>
        </w:rPr>
        <w:t xml:space="preserve">, the way we </w:t>
      </w:r>
      <w:ins w:id="920" w:author="Jason Rivette" w:date="2017-04-12T16:55:00Z">
        <w:r w:rsidR="00B003BE">
          <w:rPr>
            <w:rFonts w:ascii="Calibri" w:hAnsi="Calibri"/>
          </w:rPr>
          <w:t>use our tongues toward</w:t>
        </w:r>
      </w:ins>
      <w:del w:id="921" w:author="Jason Rivette" w:date="2017-04-12T16:55:00Z">
        <w:r w:rsidRPr="001E13B0" w:rsidDel="00B003BE">
          <w:rPr>
            <w:rFonts w:ascii="Calibri" w:hAnsi="Calibri"/>
            <w:rPrChange w:id="922" w:author="Lindsey Parker" w:date="2014-06-25T10:45:00Z">
              <w:rPr>
                <w:rFonts w:ascii="Times New Roman" w:hAnsi="Times New Roman"/>
              </w:rPr>
            </w:rPrChange>
          </w:rPr>
          <w:delText>talk about</w:delText>
        </w:r>
      </w:del>
      <w:r w:rsidRPr="001E13B0">
        <w:rPr>
          <w:rFonts w:ascii="Calibri" w:hAnsi="Calibri"/>
          <w:rPrChange w:id="923" w:author="Lindsey Parker" w:date="2014-06-25T10:45:00Z">
            <w:rPr>
              <w:rFonts w:ascii="Times New Roman" w:hAnsi="Times New Roman"/>
            </w:rPr>
          </w:rPrChange>
        </w:rPr>
        <w:t xml:space="preserve"> God and others. “</w:t>
      </w:r>
      <w:ins w:id="924" w:author="Jason Rivette" w:date="2017-04-12T16:55:00Z">
        <w:r w:rsidR="00B003BE">
          <w:rPr>
            <w:rFonts w:ascii="Calibri" w:hAnsi="Calibri"/>
          </w:rPr>
          <w:t xml:space="preserve">With it we bless our Lord and Father, and with it we curse people who are made in the likeness of God . . . </w:t>
        </w:r>
        <w:proofErr w:type="gramStart"/>
        <w:r w:rsidR="00B003BE">
          <w:rPr>
            <w:rFonts w:ascii="Calibri" w:hAnsi="Calibri"/>
          </w:rPr>
          <w:t xml:space="preserve">“ </w:t>
        </w:r>
      </w:ins>
      <w:proofErr w:type="gramEnd"/>
      <w:del w:id="925" w:author="Jason Rivette" w:date="2017-04-12T16:55:00Z">
        <w:r w:rsidRPr="001E13B0" w:rsidDel="00B003BE">
          <w:rPr>
            <w:rFonts w:ascii="Calibri" w:hAnsi="Calibri"/>
            <w:rPrChange w:id="926" w:author="Lindsey Parker" w:date="2014-06-25T10:45:00Z">
              <w:rPr>
                <w:rFonts w:ascii="Times New Roman" w:hAnsi="Times New Roman"/>
              </w:rPr>
            </w:rPrChange>
          </w:rPr>
          <w:delText xml:space="preserve">With the tongue we praise our Lord and Father, and with it we curse men, who have been made in God’s likeness…” </w:delText>
        </w:r>
      </w:del>
      <w:r w:rsidRPr="001E13B0">
        <w:rPr>
          <w:rFonts w:ascii="Calibri" w:hAnsi="Calibri"/>
          <w:rPrChange w:id="927" w:author="Lindsey Parker" w:date="2014-06-25T10:45:00Z">
            <w:rPr>
              <w:rFonts w:ascii="Times New Roman" w:hAnsi="Times New Roman"/>
            </w:rPr>
          </w:rPrChange>
        </w:rPr>
        <w:t xml:space="preserve">it says in </w:t>
      </w:r>
      <w:r w:rsidRPr="001E13B0">
        <w:rPr>
          <w:rFonts w:ascii="Calibri" w:hAnsi="Calibri"/>
          <w:b/>
          <w:rPrChange w:id="928" w:author="Lindsey Parker" w:date="2014-06-25T10:45:00Z">
            <w:rPr>
              <w:rFonts w:ascii="Times New Roman" w:hAnsi="Times New Roman"/>
              <w:b/>
            </w:rPr>
          </w:rPrChange>
        </w:rPr>
        <w:t>3:9-10</w:t>
      </w:r>
      <w:r w:rsidRPr="001E13B0">
        <w:rPr>
          <w:rFonts w:ascii="Calibri" w:hAnsi="Calibri"/>
          <w:rPrChange w:id="929" w:author="Lindsey Parker" w:date="2014-06-25T10:45:00Z">
            <w:rPr>
              <w:rFonts w:ascii="Times New Roman" w:hAnsi="Times New Roman"/>
            </w:rPr>
          </w:rPrChange>
        </w:rPr>
        <w:t>, and continues, “</w:t>
      </w:r>
      <w:ins w:id="930" w:author="Jason Rivette" w:date="2017-04-12T16:56:00Z">
        <w:r w:rsidR="00B003BE">
          <w:rPr>
            <w:rFonts w:ascii="Calibri" w:hAnsi="Calibri"/>
          </w:rPr>
          <w:t xml:space="preserve">My brothers, these things ought not to be so.” </w:t>
        </w:r>
      </w:ins>
      <w:del w:id="931" w:author="Jason Rivette" w:date="2017-04-12T16:56:00Z">
        <w:r w:rsidRPr="001E13B0" w:rsidDel="00B003BE">
          <w:rPr>
            <w:rFonts w:ascii="Calibri" w:hAnsi="Calibri"/>
            <w:rPrChange w:id="932" w:author="Lindsey Parker" w:date="2014-06-25T10:45:00Z">
              <w:rPr>
                <w:rFonts w:ascii="Times New Roman" w:hAnsi="Times New Roman"/>
              </w:rPr>
            </w:rPrChange>
          </w:rPr>
          <w:delText xml:space="preserve">My brothers, this should not be.” </w:delText>
        </w:r>
      </w:del>
      <w:r w:rsidRPr="001E13B0">
        <w:rPr>
          <w:rFonts w:ascii="Calibri" w:hAnsi="Calibri"/>
          <w:rPrChange w:id="933" w:author="Lindsey Parker" w:date="2014-06-25T10:45:00Z">
            <w:rPr>
              <w:rFonts w:ascii="Times New Roman" w:hAnsi="Times New Roman"/>
            </w:rPr>
          </w:rPrChange>
        </w:rPr>
        <w:t xml:space="preserve">The language in these verses is poetic and leavened with some potent metaphors. James compares the human tongue to, among other things, a tiny spark that can nevertheless engulf a mighty forest in flames. </w:t>
      </w:r>
    </w:p>
    <w:p w:rsidR="00374469" w:rsidRPr="001E13B0" w:rsidRDefault="00374469" w:rsidP="002311B6">
      <w:pPr>
        <w:tabs>
          <w:tab w:val="left" w:pos="90"/>
          <w:tab w:val="left" w:pos="810"/>
        </w:tabs>
        <w:rPr>
          <w:rFonts w:ascii="Calibri" w:hAnsi="Calibri"/>
          <w:rPrChange w:id="934" w:author="Lindsey Parker" w:date="2014-06-25T10:45:00Z">
            <w:rPr>
              <w:rFonts w:ascii="Times New Roman" w:hAnsi="Times New Roman"/>
            </w:rPr>
          </w:rPrChange>
        </w:rPr>
      </w:pPr>
    </w:p>
    <w:p w:rsidR="00374469" w:rsidRPr="001E13B0" w:rsidRDefault="00374469" w:rsidP="002311B6">
      <w:pPr>
        <w:tabs>
          <w:tab w:val="left" w:pos="90"/>
          <w:tab w:val="left" w:pos="810"/>
        </w:tabs>
        <w:rPr>
          <w:rFonts w:ascii="Calibri" w:hAnsi="Calibri"/>
          <w:rPrChange w:id="935" w:author="Lindsey Parker" w:date="2014-06-25T10:45:00Z">
            <w:rPr>
              <w:rFonts w:ascii="Times New Roman" w:hAnsi="Times New Roman"/>
            </w:rPr>
          </w:rPrChange>
        </w:rPr>
      </w:pPr>
      <w:r w:rsidRPr="001E13B0">
        <w:rPr>
          <w:rFonts w:ascii="Calibri" w:hAnsi="Calibri"/>
          <w:rPrChange w:id="936" w:author="Lindsey Parker" w:date="2014-06-25T10:45:00Z">
            <w:rPr>
              <w:rFonts w:ascii="Times New Roman" w:hAnsi="Times New Roman"/>
            </w:rPr>
          </w:rPrChange>
        </w:rPr>
        <w:t>A loose tongue, to James, reveals a lack of self-control, and a lack of self-control reveals a void of reverence and submission towards God. Indeed, an untamed tongue reveals a fundamental lack of wisdom and invites judgment from God instead of blessing. What comes out of our mouths—whether slander or praise, gossip or words of encouragement, silence or prayer—bears testimony about the condition of our hearts. For that reason, James entreats Christians to tame their tongues and take speech seriously.</w:t>
      </w:r>
    </w:p>
    <w:p w:rsidR="00EA19DF" w:rsidRPr="001E13B0" w:rsidRDefault="00EA19DF" w:rsidP="002311B6">
      <w:pPr>
        <w:tabs>
          <w:tab w:val="left" w:pos="90"/>
          <w:tab w:val="left" w:pos="810"/>
        </w:tabs>
        <w:rPr>
          <w:rFonts w:ascii="Calibri" w:hAnsi="Calibri"/>
          <w:rPrChange w:id="937" w:author="Lindsey Parker" w:date="2014-06-25T10:45:00Z">
            <w:rPr>
              <w:rFonts w:ascii="Times New Roman" w:hAnsi="Times New Roman"/>
            </w:rPr>
          </w:rPrChange>
        </w:rPr>
      </w:pPr>
    </w:p>
    <w:p w:rsidR="00EA19DF" w:rsidRPr="001E13B0" w:rsidRDefault="00EA19DF" w:rsidP="002311B6">
      <w:pPr>
        <w:tabs>
          <w:tab w:val="left" w:pos="90"/>
          <w:tab w:val="left" w:pos="810"/>
        </w:tabs>
        <w:rPr>
          <w:rFonts w:ascii="Calibri" w:hAnsi="Calibri"/>
          <w:rPrChange w:id="938" w:author="Lindsey Parker" w:date="2014-06-25T10:45:00Z">
            <w:rPr>
              <w:rFonts w:ascii="Times New Roman" w:hAnsi="Times New Roman"/>
            </w:rPr>
          </w:rPrChange>
        </w:rPr>
      </w:pPr>
      <w:r w:rsidRPr="001E13B0">
        <w:rPr>
          <w:rFonts w:ascii="Calibri" w:hAnsi="Calibri"/>
          <w:rPrChange w:id="939" w:author="Lindsey Parker" w:date="2014-06-25T10:45:00Z">
            <w:rPr>
              <w:rFonts w:ascii="Times New Roman" w:hAnsi="Times New Roman"/>
            </w:rPr>
          </w:rPrChange>
        </w:rPr>
        <w:t>Incidentally, as regards the most difficult decisions we face in our speech—when we are in relational conflict—James has some profound insight for us.  Chapter 4, verse 1.  “</w:t>
      </w:r>
      <w:ins w:id="940" w:author="Jason Rivette" w:date="2017-04-12T16:57:00Z">
        <w:r w:rsidR="00B003BE">
          <w:rPr>
            <w:rFonts w:ascii="Calibri" w:hAnsi="Calibri"/>
          </w:rPr>
          <w:t xml:space="preserve">What causes quarrels and what causes fights </w:t>
        </w:r>
        <w:r w:rsidR="00B003BE">
          <w:rPr>
            <w:rFonts w:ascii="Calibri" w:hAnsi="Calibri"/>
          </w:rPr>
          <w:lastRenderedPageBreak/>
          <w:t xml:space="preserve">among you? Is it not </w:t>
        </w:r>
        <w:proofErr w:type="gramStart"/>
        <w:r w:rsidR="00B003BE">
          <w:rPr>
            <w:rFonts w:ascii="Calibri" w:hAnsi="Calibri"/>
          </w:rPr>
          <w:t>this, that</w:t>
        </w:r>
        <w:proofErr w:type="gramEnd"/>
        <w:r w:rsidR="00B003BE">
          <w:rPr>
            <w:rFonts w:ascii="Calibri" w:hAnsi="Calibri"/>
          </w:rPr>
          <w:t xml:space="preserve"> your passions are at war within you?” </w:t>
        </w:r>
      </w:ins>
      <w:del w:id="941" w:author="Jason Rivette" w:date="2017-04-12T16:57:00Z">
        <w:r w:rsidRPr="001E13B0" w:rsidDel="00B003BE">
          <w:rPr>
            <w:rFonts w:ascii="Calibri" w:hAnsi="Calibri"/>
            <w:rPrChange w:id="942" w:author="Lindsey Parker" w:date="2014-06-25T10:45:00Z">
              <w:rPr>
                <w:rFonts w:ascii="Times New Roman" w:hAnsi="Times New Roman"/>
              </w:rPr>
            </w:rPrChange>
          </w:rPr>
          <w:delText xml:space="preserve">What causes fights and quarrels among you?  Don’t they come from your desires that battle within you?”  </w:delText>
        </w:r>
      </w:del>
      <w:r w:rsidRPr="001E13B0">
        <w:rPr>
          <w:rFonts w:ascii="Calibri" w:hAnsi="Calibri"/>
          <w:rPrChange w:id="943" w:author="Lindsey Parker" w:date="2014-06-25T10:45:00Z">
            <w:rPr>
              <w:rFonts w:ascii="Times New Roman" w:hAnsi="Times New Roman"/>
            </w:rPr>
          </w:rPrChange>
        </w:rPr>
        <w:t>As you understand it, that little gem of a thought can completely transform your relationships in this world.  Fights and quarrels don’t come, James says, because of something the other person did, or because you had a bad day, or you’re tired, or your personalities don’t click.  Fights and quarrels come from desires that battle within you.  Verse 2: “</w:t>
      </w:r>
      <w:ins w:id="944" w:author="Jason Rivette" w:date="2017-04-12T16:57:00Z">
        <w:r w:rsidR="00B003BE">
          <w:rPr>
            <w:rFonts w:ascii="Calibri" w:hAnsi="Calibri"/>
          </w:rPr>
          <w:t xml:space="preserve">You desire and do not have, so you murder. You covet and cannot obtain, so you fight and </w:t>
        </w:r>
      </w:ins>
      <w:ins w:id="945" w:author="Jason Rivette" w:date="2017-04-12T16:58:00Z">
        <w:r w:rsidR="00B003BE">
          <w:rPr>
            <w:rFonts w:ascii="Calibri" w:hAnsi="Calibri"/>
          </w:rPr>
          <w:t>quarrel</w:t>
        </w:r>
      </w:ins>
      <w:ins w:id="946" w:author="Jason Rivette" w:date="2017-04-12T16:57:00Z">
        <w:r w:rsidR="00B003BE">
          <w:rPr>
            <w:rFonts w:ascii="Calibri" w:hAnsi="Calibri"/>
          </w:rPr>
          <w:t>.</w:t>
        </w:r>
      </w:ins>
      <w:ins w:id="947" w:author="Jason Rivette" w:date="2017-04-12T16:58:00Z">
        <w:r w:rsidR="00B003BE">
          <w:rPr>
            <w:rFonts w:ascii="Calibri" w:hAnsi="Calibri"/>
          </w:rPr>
          <w:t xml:space="preserve"> You do not have, because you do not ask.” </w:t>
        </w:r>
      </w:ins>
      <w:del w:id="948" w:author="Jason Rivette" w:date="2017-04-12T16:58:00Z">
        <w:r w:rsidRPr="001E13B0" w:rsidDel="00B003BE">
          <w:rPr>
            <w:rFonts w:ascii="Calibri" w:hAnsi="Calibri"/>
            <w:rPrChange w:id="949" w:author="Lindsey Parker" w:date="2014-06-25T10:45:00Z">
              <w:rPr>
                <w:rFonts w:ascii="Times New Roman" w:hAnsi="Times New Roman"/>
              </w:rPr>
            </w:rPrChange>
          </w:rPr>
          <w:delText xml:space="preserve">You want something but don’t get it.  You kill and covet, but you cannot have what you want.  You quarrel and fight.  </w:delText>
        </w:r>
        <w:r w:rsidR="00E12248" w:rsidRPr="001E13B0" w:rsidDel="00B003BE">
          <w:rPr>
            <w:rFonts w:ascii="Calibri" w:hAnsi="Calibri"/>
            <w:rPrChange w:id="950" w:author="Lindsey Parker" w:date="2014-06-25T10:45:00Z">
              <w:rPr>
                <w:rFonts w:ascii="Times New Roman" w:hAnsi="Times New Roman"/>
              </w:rPr>
            </w:rPrChange>
          </w:rPr>
          <w:delText>You do not have, because you do</w:delText>
        </w:r>
        <w:r w:rsidRPr="001E13B0" w:rsidDel="00B003BE">
          <w:rPr>
            <w:rFonts w:ascii="Calibri" w:hAnsi="Calibri"/>
            <w:rPrChange w:id="951" w:author="Lindsey Parker" w:date="2014-06-25T10:45:00Z">
              <w:rPr>
                <w:rFonts w:ascii="Times New Roman" w:hAnsi="Times New Roman"/>
              </w:rPr>
            </w:rPrChange>
          </w:rPr>
          <w:delText>n</w:delText>
        </w:r>
        <w:r w:rsidR="00E12248" w:rsidRPr="001E13B0" w:rsidDel="00B003BE">
          <w:rPr>
            <w:rFonts w:ascii="Calibri" w:hAnsi="Calibri"/>
            <w:rPrChange w:id="952" w:author="Lindsey Parker" w:date="2014-06-25T10:45:00Z">
              <w:rPr>
                <w:rFonts w:ascii="Times New Roman" w:hAnsi="Times New Roman"/>
              </w:rPr>
            </w:rPrChange>
          </w:rPr>
          <w:delText>’</w:delText>
        </w:r>
        <w:r w:rsidRPr="001E13B0" w:rsidDel="00B003BE">
          <w:rPr>
            <w:rFonts w:ascii="Calibri" w:hAnsi="Calibri"/>
            <w:rPrChange w:id="953" w:author="Lindsey Parker" w:date="2014-06-25T10:45:00Z">
              <w:rPr>
                <w:rFonts w:ascii="Times New Roman" w:hAnsi="Times New Roman"/>
              </w:rPr>
            </w:rPrChange>
          </w:rPr>
          <w:delText xml:space="preserve">t ask God.”  </w:delText>
        </w:r>
      </w:del>
      <w:r w:rsidRPr="001E13B0">
        <w:rPr>
          <w:rFonts w:ascii="Calibri" w:hAnsi="Calibri"/>
          <w:rPrChange w:id="954" w:author="Lindsey Parker" w:date="2014-06-25T10:45:00Z">
            <w:rPr>
              <w:rFonts w:ascii="Times New Roman" w:hAnsi="Times New Roman"/>
            </w:rPr>
          </w:rPrChange>
        </w:rPr>
        <w:t xml:space="preserve">Paul Tripp’s book, “War of Words” </w:t>
      </w:r>
      <w:del w:id="955" w:author="lmurry" w:date="2011-01-25T18:10:00Z">
        <w:r w:rsidRPr="001E13B0" w:rsidDel="00B31FAD">
          <w:rPr>
            <w:rFonts w:ascii="Calibri" w:hAnsi="Calibri"/>
            <w:rPrChange w:id="956" w:author="Lindsey Parker" w:date="2014-06-25T10:45:00Z">
              <w:rPr>
                <w:rFonts w:ascii="Times New Roman" w:hAnsi="Times New Roman"/>
              </w:rPr>
            </w:rPrChange>
          </w:rPr>
          <w:delText>and C.J. Mahaney’s sermon at our church a few years ago on this text—available on the church website—are to</w:delText>
        </w:r>
        <w:r w:rsidR="00E12248" w:rsidRPr="001E13B0" w:rsidDel="00B31FAD">
          <w:rPr>
            <w:rFonts w:ascii="Calibri" w:hAnsi="Calibri"/>
            <w:rPrChange w:id="957" w:author="Lindsey Parker" w:date="2014-06-25T10:45:00Z">
              <w:rPr>
                <w:rFonts w:ascii="Times New Roman" w:hAnsi="Times New Roman"/>
              </w:rPr>
            </w:rPrChange>
          </w:rPr>
          <w:delText>o</w:delText>
        </w:r>
        <w:r w:rsidRPr="001E13B0" w:rsidDel="00B31FAD">
          <w:rPr>
            <w:rFonts w:ascii="Calibri" w:hAnsi="Calibri"/>
            <w:rPrChange w:id="958" w:author="Lindsey Parker" w:date="2014-06-25T10:45:00Z">
              <w:rPr>
                <w:rFonts w:ascii="Times New Roman" w:hAnsi="Times New Roman"/>
              </w:rPr>
            </w:rPrChange>
          </w:rPr>
          <w:delText xml:space="preserve"> resources</w:delText>
        </w:r>
      </w:del>
      <w:ins w:id="959" w:author="lmurry" w:date="2011-01-25T18:10:00Z">
        <w:r w:rsidR="00B31FAD" w:rsidRPr="001E13B0">
          <w:rPr>
            <w:rFonts w:ascii="Calibri" w:hAnsi="Calibri"/>
            <w:rPrChange w:id="960" w:author="Lindsey Parker" w:date="2014-06-25T10:45:00Z">
              <w:rPr>
                <w:rFonts w:ascii="Times New Roman" w:hAnsi="Times New Roman"/>
              </w:rPr>
            </w:rPrChange>
          </w:rPr>
          <w:t>is a great resource</w:t>
        </w:r>
      </w:ins>
      <w:r w:rsidRPr="001E13B0">
        <w:rPr>
          <w:rFonts w:ascii="Calibri" w:hAnsi="Calibri"/>
          <w:rPrChange w:id="961" w:author="Lindsey Parker" w:date="2014-06-25T10:45:00Z">
            <w:rPr>
              <w:rFonts w:ascii="Times New Roman" w:hAnsi="Times New Roman"/>
            </w:rPr>
          </w:rPrChange>
        </w:rPr>
        <w:t xml:space="preserve"> to help you understand the profound implications of this little verse on your life.</w:t>
      </w:r>
    </w:p>
    <w:p w:rsidR="00374469" w:rsidRPr="001E13B0" w:rsidRDefault="00374469" w:rsidP="002311B6">
      <w:pPr>
        <w:tabs>
          <w:tab w:val="left" w:pos="90"/>
          <w:tab w:val="left" w:pos="810"/>
        </w:tabs>
        <w:rPr>
          <w:rFonts w:ascii="Calibri" w:hAnsi="Calibri"/>
          <w:b/>
          <w:u w:val="single"/>
          <w:rPrChange w:id="962" w:author="Lindsey Parker" w:date="2014-06-25T10:45:00Z">
            <w:rPr>
              <w:rFonts w:ascii="Times New Roman" w:hAnsi="Times New Roman"/>
              <w:b/>
              <w:u w:val="single"/>
            </w:rPr>
          </w:rPrChange>
        </w:rPr>
      </w:pPr>
    </w:p>
    <w:p w:rsidR="00374469" w:rsidRPr="001E13B0" w:rsidRDefault="00374469" w:rsidP="00F75DA7">
      <w:pPr>
        <w:pStyle w:val="Heading2"/>
        <w:numPr>
          <w:ilvl w:val="0"/>
          <w:numId w:val="0"/>
        </w:numPr>
        <w:tabs>
          <w:tab w:val="left" w:pos="90"/>
          <w:tab w:val="left" w:pos="810"/>
        </w:tabs>
        <w:jc w:val="left"/>
        <w:rPr>
          <w:rFonts w:ascii="Calibri" w:hAnsi="Calibri"/>
          <w:b/>
          <w:szCs w:val="24"/>
          <w:u w:val="single"/>
          <w:rPrChange w:id="963" w:author="Lindsey Parker" w:date="2014-06-25T10:45:00Z">
            <w:rPr>
              <w:b/>
              <w:u w:val="single"/>
            </w:rPr>
          </w:rPrChange>
        </w:rPr>
      </w:pPr>
      <w:r w:rsidRPr="001E13B0">
        <w:rPr>
          <w:rFonts w:ascii="Calibri" w:hAnsi="Calibri"/>
          <w:b/>
          <w:szCs w:val="24"/>
          <w:u w:val="single"/>
          <w:rPrChange w:id="964" w:author="Lindsey Parker" w:date="2014-06-25T10:45:00Z">
            <w:rPr>
              <w:b/>
              <w:u w:val="single"/>
            </w:rPr>
          </w:rPrChange>
        </w:rPr>
        <w:t>Compassionate Wealth</w:t>
      </w:r>
    </w:p>
    <w:p w:rsidR="001A579A" w:rsidRDefault="00374469" w:rsidP="00F75DA7">
      <w:pPr>
        <w:pStyle w:val="Heading2"/>
        <w:numPr>
          <w:ilvl w:val="0"/>
          <w:numId w:val="0"/>
        </w:numPr>
        <w:tabs>
          <w:tab w:val="left" w:pos="90"/>
          <w:tab w:val="left" w:pos="810"/>
        </w:tabs>
        <w:jc w:val="left"/>
        <w:rPr>
          <w:ins w:id="965" w:author="Jason Rivette" w:date="2017-04-12T16:59:00Z"/>
          <w:rFonts w:ascii="Calibri" w:hAnsi="Calibri"/>
          <w:szCs w:val="24"/>
        </w:rPr>
      </w:pPr>
      <w:r w:rsidRPr="001E13B0">
        <w:rPr>
          <w:rFonts w:ascii="Calibri" w:hAnsi="Calibri"/>
          <w:szCs w:val="24"/>
          <w:rPrChange w:id="966" w:author="Lindsey Parker" w:date="2014-06-25T10:45:00Z">
            <w:rPr/>
          </w:rPrChange>
        </w:rPr>
        <w:t xml:space="preserve">Throughout the book, James also cautions his readers about wealth. In </w:t>
      </w:r>
      <w:r w:rsidRPr="001E13B0">
        <w:rPr>
          <w:rFonts w:ascii="Calibri" w:hAnsi="Calibri"/>
          <w:b/>
          <w:szCs w:val="24"/>
          <w:rPrChange w:id="967" w:author="Lindsey Parker" w:date="2014-06-25T10:45:00Z">
            <w:rPr>
              <w:b/>
            </w:rPr>
          </w:rPrChange>
        </w:rPr>
        <w:t>1:9-11</w:t>
      </w:r>
      <w:r w:rsidRPr="001E13B0">
        <w:rPr>
          <w:rFonts w:ascii="Calibri" w:hAnsi="Calibri"/>
          <w:szCs w:val="24"/>
          <w:rPrChange w:id="968" w:author="Lindsey Parker" w:date="2014-06-25T10:45:00Z">
            <w:rPr/>
          </w:rPrChange>
        </w:rPr>
        <w:t xml:space="preserve">, by comparing a rich man to a wild flower that has no sooner bloomed than withered in the field, he reminds us that worldly riches are ultimately fleeting. Later, in </w:t>
      </w:r>
      <w:r w:rsidRPr="001E13B0">
        <w:rPr>
          <w:rFonts w:ascii="Calibri" w:hAnsi="Calibri"/>
          <w:b/>
          <w:szCs w:val="24"/>
          <w:rPrChange w:id="969" w:author="Lindsey Parker" w:date="2014-06-25T10:45:00Z">
            <w:rPr>
              <w:b/>
            </w:rPr>
          </w:rPrChange>
        </w:rPr>
        <w:t>James 4:13-1</w:t>
      </w:r>
      <w:ins w:id="970" w:author="Jason Rivette" w:date="2017-04-12T16:59:00Z">
        <w:r w:rsidR="001A579A">
          <w:rPr>
            <w:rFonts w:ascii="Calibri" w:hAnsi="Calibri"/>
            <w:b/>
            <w:szCs w:val="24"/>
          </w:rPr>
          <w:t>4</w:t>
        </w:r>
      </w:ins>
      <w:del w:id="971" w:author="Jason Rivette" w:date="2017-04-12T16:59:00Z">
        <w:r w:rsidRPr="001E13B0" w:rsidDel="001A579A">
          <w:rPr>
            <w:rFonts w:ascii="Calibri" w:hAnsi="Calibri"/>
            <w:b/>
            <w:szCs w:val="24"/>
            <w:rPrChange w:id="972" w:author="Lindsey Parker" w:date="2014-06-25T10:45:00Z">
              <w:rPr>
                <w:b/>
              </w:rPr>
            </w:rPrChange>
          </w:rPr>
          <w:delText>7</w:delText>
        </w:r>
      </w:del>
      <w:r w:rsidRPr="001E13B0">
        <w:rPr>
          <w:rFonts w:ascii="Calibri" w:hAnsi="Calibri"/>
          <w:szCs w:val="24"/>
          <w:rPrChange w:id="973" w:author="Lindsey Parker" w:date="2014-06-25T10:45:00Z">
            <w:rPr/>
          </w:rPrChange>
        </w:rPr>
        <w:t>, he warns against the pride and boasting that often erupts from the fount of worldly success: “</w:t>
      </w:r>
      <w:ins w:id="974" w:author="Jason Rivette" w:date="2017-04-12T16:58:00Z">
        <w:r w:rsidR="001A579A">
          <w:rPr>
            <w:rFonts w:ascii="Calibri" w:hAnsi="Calibri"/>
            <w:szCs w:val="24"/>
          </w:rPr>
          <w:t xml:space="preserve">Come now, you who say, ‘Today or tomorrow we will go into such and such a town and spend a year there and trade and make a profit’ </w:t>
        </w:r>
      </w:ins>
      <w:ins w:id="975" w:author="Jason Rivette" w:date="2017-04-12T16:59:00Z">
        <w:r w:rsidR="001A579A">
          <w:rPr>
            <w:rFonts w:ascii="Calibri" w:hAnsi="Calibri"/>
            <w:szCs w:val="24"/>
          </w:rPr>
          <w:t>–</w:t>
        </w:r>
      </w:ins>
      <w:ins w:id="976" w:author="Jason Rivette" w:date="2017-04-12T16:58:00Z">
        <w:r w:rsidR="001A579A">
          <w:rPr>
            <w:rFonts w:ascii="Calibri" w:hAnsi="Calibri"/>
            <w:szCs w:val="24"/>
          </w:rPr>
          <w:t xml:space="preserve">yet </w:t>
        </w:r>
      </w:ins>
      <w:ins w:id="977" w:author="Jason Rivette" w:date="2017-04-12T16:59:00Z">
        <w:r w:rsidR="001A579A">
          <w:rPr>
            <w:rFonts w:ascii="Calibri" w:hAnsi="Calibri"/>
            <w:szCs w:val="24"/>
          </w:rPr>
          <w:t xml:space="preserve">you do not know what tomorrow will bring. What is your life?” </w:t>
        </w:r>
      </w:ins>
    </w:p>
    <w:p w:rsidR="00374469" w:rsidRPr="001E13B0" w:rsidDel="001A579A" w:rsidRDefault="00374469" w:rsidP="00F75DA7">
      <w:pPr>
        <w:pStyle w:val="Heading2"/>
        <w:numPr>
          <w:ilvl w:val="0"/>
          <w:numId w:val="0"/>
        </w:numPr>
        <w:tabs>
          <w:tab w:val="left" w:pos="90"/>
          <w:tab w:val="left" w:pos="810"/>
        </w:tabs>
        <w:jc w:val="left"/>
        <w:rPr>
          <w:del w:id="978" w:author="Jason Rivette" w:date="2017-04-12T16:59:00Z"/>
          <w:rFonts w:ascii="Calibri" w:hAnsi="Calibri"/>
          <w:szCs w:val="24"/>
          <w:rPrChange w:id="979" w:author="Lindsey Parker" w:date="2014-06-25T10:45:00Z">
            <w:rPr>
              <w:del w:id="980" w:author="Jason Rivette" w:date="2017-04-12T16:59:00Z"/>
            </w:rPr>
          </w:rPrChange>
        </w:rPr>
      </w:pPr>
      <w:del w:id="981" w:author="Jason Rivette" w:date="2017-04-12T16:59:00Z">
        <w:r w:rsidRPr="001E13B0" w:rsidDel="001A579A">
          <w:rPr>
            <w:rFonts w:ascii="Calibri" w:hAnsi="Calibri"/>
            <w:szCs w:val="24"/>
            <w:rPrChange w:id="982" w:author="Lindsey Parker" w:date="2014-06-25T10:45:00Z">
              <w:rPr/>
            </w:rPrChange>
          </w:rPr>
          <w:delText xml:space="preserve">Now, listen, you who say, ‘Today or tomorrow, we will go to this or that city, spend a year there, carry on business and make money.’ Why, you do not even know what will happen tomorrow. What is your life?” </w:delText>
        </w:r>
      </w:del>
    </w:p>
    <w:p w:rsidR="00374469" w:rsidRPr="001E13B0" w:rsidRDefault="00374469" w:rsidP="00F75DA7">
      <w:pPr>
        <w:pStyle w:val="Heading2"/>
        <w:numPr>
          <w:ilvl w:val="0"/>
          <w:numId w:val="0"/>
        </w:numPr>
        <w:tabs>
          <w:tab w:val="left" w:pos="90"/>
          <w:tab w:val="left" w:pos="810"/>
        </w:tabs>
        <w:jc w:val="left"/>
        <w:rPr>
          <w:rFonts w:ascii="Calibri" w:hAnsi="Calibri"/>
          <w:szCs w:val="24"/>
          <w:rPrChange w:id="983" w:author="Lindsey Parker" w:date="2014-06-25T10:45:00Z">
            <w:rPr/>
          </w:rPrChange>
        </w:rPr>
      </w:pPr>
    </w:p>
    <w:p w:rsidR="00374469" w:rsidRPr="001E13B0" w:rsidRDefault="00177DA8" w:rsidP="00F75DA7">
      <w:pPr>
        <w:pStyle w:val="Heading2"/>
        <w:numPr>
          <w:ilvl w:val="0"/>
          <w:numId w:val="0"/>
        </w:numPr>
        <w:tabs>
          <w:tab w:val="left" w:pos="90"/>
          <w:tab w:val="left" w:pos="810"/>
        </w:tabs>
        <w:jc w:val="left"/>
        <w:rPr>
          <w:rFonts w:ascii="Calibri" w:hAnsi="Calibri"/>
          <w:szCs w:val="24"/>
          <w:rPrChange w:id="984" w:author="Lindsey Parker" w:date="2014-06-25T10:45:00Z">
            <w:rPr/>
          </w:rPrChange>
        </w:rPr>
      </w:pPr>
      <w:ins w:id="985" w:author="lmurry" w:date="2011-01-25T18:01:00Z">
        <w:r w:rsidRPr="001E13B0">
          <w:rPr>
            <w:rFonts w:ascii="Calibri" w:hAnsi="Calibri"/>
            <w:szCs w:val="24"/>
            <w:rPrChange w:id="986" w:author="Lindsey Parker" w:date="2014-06-25T10:45:00Z">
              <w:rPr/>
            </w:rPrChange>
          </w:rPr>
          <w:t xml:space="preserve">But we know that wealth in and of itself is not sinful: </w:t>
        </w:r>
      </w:ins>
      <w:ins w:id="987" w:author="lmurry" w:date="2011-01-25T18:02:00Z">
        <w:r w:rsidRPr="001E13B0">
          <w:rPr>
            <w:rFonts w:ascii="Calibri" w:hAnsi="Calibri"/>
            <w:szCs w:val="24"/>
            <w:rPrChange w:id="988" w:author="Lindsey Parker" w:date="2014-06-25T10:45:00Z">
              <w:rPr/>
            </w:rPrChange>
          </w:rPr>
          <w:t xml:space="preserve">Jesus himself </w:t>
        </w:r>
      </w:ins>
      <w:ins w:id="989" w:author="lmurry" w:date="2011-01-25T18:03:00Z">
        <w:r w:rsidRPr="001E13B0">
          <w:rPr>
            <w:rFonts w:ascii="Calibri" w:hAnsi="Calibri"/>
            <w:szCs w:val="24"/>
            <w:rPrChange w:id="990" w:author="Lindsey Parker" w:date="2014-06-25T10:45:00Z">
              <w:rPr/>
            </w:rPrChange>
          </w:rPr>
          <w:t xml:space="preserve">calls </w:t>
        </w:r>
      </w:ins>
      <w:ins w:id="991" w:author="lmurry" w:date="2011-01-25T18:01:00Z">
        <w:r w:rsidRPr="001E13B0">
          <w:rPr>
            <w:rFonts w:ascii="Calibri" w:hAnsi="Calibri"/>
            <w:szCs w:val="24"/>
            <w:rPrChange w:id="992" w:author="Lindsey Parker" w:date="2014-06-25T10:45:00Z">
              <w:rPr/>
            </w:rPrChange>
          </w:rPr>
          <w:t>Zacch</w:t>
        </w:r>
      </w:ins>
      <w:ins w:id="993" w:author="lmurry" w:date="2011-01-25T18:02:00Z">
        <w:r w:rsidRPr="001E13B0">
          <w:rPr>
            <w:rFonts w:ascii="Calibri" w:hAnsi="Calibri"/>
            <w:szCs w:val="24"/>
            <w:rPrChange w:id="994" w:author="Lindsey Parker" w:date="2014-06-25T10:45:00Z">
              <w:rPr/>
            </w:rPrChange>
          </w:rPr>
          <w:t>a</w:t>
        </w:r>
      </w:ins>
      <w:ins w:id="995" w:author="lmurry" w:date="2011-01-25T18:01:00Z">
        <w:r w:rsidRPr="001E13B0">
          <w:rPr>
            <w:rFonts w:ascii="Calibri" w:hAnsi="Calibri"/>
            <w:szCs w:val="24"/>
            <w:rPrChange w:id="996" w:author="Lindsey Parker" w:date="2014-06-25T10:45:00Z">
              <w:rPr/>
            </w:rPrChange>
          </w:rPr>
          <w:t>eus</w:t>
        </w:r>
      </w:ins>
      <w:ins w:id="997" w:author="lmurry" w:date="2011-01-25T18:02:00Z">
        <w:r w:rsidRPr="001E13B0">
          <w:rPr>
            <w:rFonts w:ascii="Calibri" w:hAnsi="Calibri"/>
            <w:szCs w:val="24"/>
            <w:rPrChange w:id="998" w:author="Lindsey Parker" w:date="2014-06-25T10:45:00Z">
              <w:rPr/>
            </w:rPrChange>
          </w:rPr>
          <w:t xml:space="preserve">, a wealthy tax collector, </w:t>
        </w:r>
      </w:ins>
      <w:ins w:id="999" w:author="lmurry" w:date="2011-01-25T18:03:00Z">
        <w:r w:rsidRPr="001E13B0">
          <w:rPr>
            <w:rFonts w:ascii="Calibri" w:hAnsi="Calibri"/>
            <w:szCs w:val="24"/>
            <w:rPrChange w:id="1000" w:author="Lindsey Parker" w:date="2014-06-25T10:45:00Z">
              <w:rPr/>
            </w:rPrChange>
          </w:rPr>
          <w:t xml:space="preserve">‘son of Abraham’ in Luke 19:9. In 1:10, James </w:t>
        </w:r>
      </w:ins>
      <w:ins w:id="1001" w:author="lmurry" w:date="2011-01-25T18:04:00Z">
        <w:r w:rsidRPr="001E13B0">
          <w:rPr>
            <w:rFonts w:ascii="Calibri" w:hAnsi="Calibri"/>
            <w:szCs w:val="24"/>
            <w:rPrChange w:id="1002" w:author="Lindsey Parker" w:date="2014-06-25T10:45:00Z">
              <w:rPr/>
            </w:rPrChange>
          </w:rPr>
          <w:t>calls rich believers “to take pride in his low position.”</w:t>
        </w:r>
      </w:ins>
      <w:ins w:id="1003" w:author="lmurry" w:date="2011-01-25T18:03:00Z">
        <w:r w:rsidRPr="001E13B0">
          <w:rPr>
            <w:rFonts w:ascii="Calibri" w:hAnsi="Calibri"/>
            <w:szCs w:val="24"/>
            <w:rPrChange w:id="1004" w:author="Lindsey Parker" w:date="2014-06-25T10:45:00Z">
              <w:rPr/>
            </w:rPrChange>
          </w:rPr>
          <w:t xml:space="preserve"> </w:t>
        </w:r>
      </w:ins>
      <w:r w:rsidR="00374469" w:rsidRPr="001E13B0">
        <w:rPr>
          <w:rFonts w:ascii="Calibri" w:hAnsi="Calibri"/>
          <w:szCs w:val="24"/>
          <w:rPrChange w:id="1005" w:author="Lindsey Parker" w:date="2014-06-25T10:45:00Z">
            <w:rPr/>
          </w:rPrChange>
        </w:rPr>
        <w:t xml:space="preserve">But lest we think James is calling Christians to avoid wealth entirely, to take up a vow of poverty, he gives some positive examples of how to handle money appropriately, namely by using it to bless others, instead of hoarding it for ourselves. “Religion,” it says in </w:t>
      </w:r>
      <w:r w:rsidR="00374469" w:rsidRPr="001E13B0">
        <w:rPr>
          <w:rFonts w:ascii="Calibri" w:hAnsi="Calibri"/>
          <w:b/>
          <w:szCs w:val="24"/>
          <w:rPrChange w:id="1006" w:author="Lindsey Parker" w:date="2014-06-25T10:45:00Z">
            <w:rPr>
              <w:b/>
            </w:rPr>
          </w:rPrChange>
        </w:rPr>
        <w:t>James 1:27</w:t>
      </w:r>
      <w:r w:rsidR="00374469" w:rsidRPr="001E13B0">
        <w:rPr>
          <w:rFonts w:ascii="Calibri" w:hAnsi="Calibri"/>
          <w:szCs w:val="24"/>
          <w:rPrChange w:id="1007" w:author="Lindsey Parker" w:date="2014-06-25T10:45:00Z">
            <w:rPr/>
          </w:rPrChange>
        </w:rPr>
        <w:t xml:space="preserve">, </w:t>
      </w:r>
      <w:del w:id="1008" w:author="Jason Rivette" w:date="2017-04-12T17:02:00Z">
        <w:r w:rsidR="00374469" w:rsidRPr="001E13B0" w:rsidDel="000F18A4">
          <w:rPr>
            <w:rFonts w:ascii="Calibri" w:hAnsi="Calibri"/>
            <w:szCs w:val="24"/>
            <w:rPrChange w:id="1009" w:author="Lindsey Parker" w:date="2014-06-25T10:45:00Z">
              <w:rPr/>
            </w:rPrChange>
          </w:rPr>
          <w:delText>“</w:delText>
        </w:r>
      </w:del>
      <w:r w:rsidR="00374469" w:rsidRPr="001E13B0">
        <w:rPr>
          <w:rFonts w:ascii="Calibri" w:hAnsi="Calibri"/>
          <w:szCs w:val="24"/>
          <w:rPrChange w:id="1010" w:author="Lindsey Parker" w:date="2014-06-25T10:45:00Z">
            <w:rPr/>
          </w:rPrChange>
        </w:rPr>
        <w:t xml:space="preserve">that God our Father </w:t>
      </w:r>
      <w:ins w:id="1011" w:author="Jason Rivette" w:date="2017-04-12T17:02:00Z">
        <w:r w:rsidR="000F18A4">
          <w:rPr>
            <w:rFonts w:ascii="Calibri" w:hAnsi="Calibri"/>
            <w:szCs w:val="24"/>
          </w:rPr>
          <w:t xml:space="preserve">will “visit orphans and widows in their affliction, and to keep oneself unstained from the world.” </w:t>
        </w:r>
      </w:ins>
      <w:del w:id="1012" w:author="Jason Rivette" w:date="2017-04-12T17:02:00Z">
        <w:r w:rsidR="00374469" w:rsidRPr="001E13B0" w:rsidDel="000F18A4">
          <w:rPr>
            <w:rFonts w:ascii="Calibri" w:hAnsi="Calibri"/>
            <w:szCs w:val="24"/>
            <w:rPrChange w:id="1013" w:author="Lindsey Parker" w:date="2014-06-25T10:45:00Z">
              <w:rPr/>
            </w:rPrChange>
          </w:rPr>
          <w:delText xml:space="preserve">accepts as pure and faultless is this: to look after orphans and widows in their distress and to keep oneself from being polluted by the world.” </w:delText>
        </w:r>
      </w:del>
      <w:r w:rsidR="00374469" w:rsidRPr="001E13B0">
        <w:rPr>
          <w:rFonts w:ascii="Calibri" w:hAnsi="Calibri"/>
          <w:szCs w:val="24"/>
          <w:rPrChange w:id="1014" w:author="Lindsey Parker" w:date="2014-06-25T10:45:00Z">
            <w:rPr/>
          </w:rPrChange>
        </w:rPr>
        <w:t>Because we have been so richly blessed in Christ, we are called, and freed, to use the wealth that we do have to bless others.</w:t>
      </w:r>
    </w:p>
    <w:p w:rsidR="00374469" w:rsidRPr="001E13B0" w:rsidRDefault="00374469" w:rsidP="00F75DA7">
      <w:pPr>
        <w:tabs>
          <w:tab w:val="left" w:pos="90"/>
          <w:tab w:val="left" w:pos="810"/>
        </w:tabs>
        <w:autoSpaceDE w:val="0"/>
        <w:autoSpaceDN w:val="0"/>
        <w:adjustRightInd w:val="0"/>
        <w:rPr>
          <w:rFonts w:ascii="Calibri" w:hAnsi="Calibri" w:cs="MS Sans Serif"/>
          <w:b/>
          <w:rPrChange w:id="1015" w:author="Lindsey Parker" w:date="2014-06-25T10:45:00Z">
            <w:rPr>
              <w:rFonts w:ascii="Times New Roman" w:hAnsi="Times New Roman" w:cs="MS Sans Serif"/>
              <w:b/>
              <w:szCs w:val="22"/>
            </w:rPr>
          </w:rPrChange>
        </w:rPr>
      </w:pPr>
    </w:p>
    <w:p w:rsidR="00374469" w:rsidRPr="001E13B0" w:rsidRDefault="00374469" w:rsidP="00F75DA7">
      <w:pPr>
        <w:pStyle w:val="Heading1"/>
        <w:tabs>
          <w:tab w:val="left" w:pos="90"/>
          <w:tab w:val="left" w:pos="810"/>
        </w:tabs>
        <w:rPr>
          <w:rFonts w:ascii="Calibri" w:hAnsi="Calibri"/>
          <w:b/>
          <w:szCs w:val="24"/>
          <w:u w:val="single"/>
          <w:rPrChange w:id="1016" w:author="Lindsey Parker" w:date="2014-06-25T10:45:00Z">
            <w:rPr>
              <w:b/>
              <w:u w:val="single"/>
            </w:rPr>
          </w:rPrChange>
        </w:rPr>
      </w:pPr>
      <w:r w:rsidRPr="001E13B0">
        <w:rPr>
          <w:rFonts w:ascii="Calibri" w:hAnsi="Calibri"/>
          <w:b/>
          <w:szCs w:val="24"/>
          <w:rPrChange w:id="1017" w:author="Lindsey Parker" w:date="2014-06-25T10:45:00Z">
            <w:rPr>
              <w:b/>
            </w:rPr>
          </w:rPrChange>
        </w:rPr>
        <w:t xml:space="preserve"> </w:t>
      </w:r>
      <w:r w:rsidRPr="001E13B0">
        <w:rPr>
          <w:rFonts w:ascii="Calibri" w:hAnsi="Calibri"/>
          <w:b/>
          <w:szCs w:val="24"/>
          <w:u w:val="single"/>
          <w:rPrChange w:id="1018" w:author="Lindsey Parker" w:date="2014-06-25T10:45:00Z">
            <w:rPr>
              <w:b/>
              <w:u w:val="single"/>
            </w:rPr>
          </w:rPrChange>
        </w:rPr>
        <w:t>Application</w:t>
      </w:r>
    </w:p>
    <w:p w:rsidR="00374469" w:rsidRPr="001E13B0" w:rsidRDefault="00374469" w:rsidP="00F75DA7">
      <w:pPr>
        <w:tabs>
          <w:tab w:val="left" w:pos="90"/>
          <w:tab w:val="left" w:pos="810"/>
        </w:tabs>
        <w:autoSpaceDE w:val="0"/>
        <w:autoSpaceDN w:val="0"/>
        <w:adjustRightInd w:val="0"/>
        <w:rPr>
          <w:rFonts w:ascii="Calibri" w:hAnsi="Calibri" w:cs="MS Sans Serif"/>
          <w:b/>
          <w:rPrChange w:id="1019" w:author="Lindsey Parker" w:date="2014-06-25T10:45:00Z">
            <w:rPr>
              <w:rFonts w:ascii="Times New Roman" w:hAnsi="Times New Roman" w:cs="MS Sans Serif"/>
              <w:b/>
              <w:szCs w:val="22"/>
            </w:rPr>
          </w:rPrChange>
        </w:rPr>
      </w:pPr>
    </w:p>
    <w:p w:rsidR="00B31FAD" w:rsidRPr="001E13B0" w:rsidRDefault="00374469" w:rsidP="00F75DA7">
      <w:pPr>
        <w:pStyle w:val="BodyText"/>
        <w:tabs>
          <w:tab w:val="left" w:pos="90"/>
          <w:tab w:val="left" w:pos="810"/>
        </w:tabs>
        <w:rPr>
          <w:ins w:id="1020" w:author="lmurry" w:date="2011-01-25T18:09:00Z"/>
          <w:rFonts w:ascii="Calibri" w:hAnsi="Calibri"/>
          <w:szCs w:val="24"/>
          <w:rPrChange w:id="1021" w:author="Lindsey Parker" w:date="2014-06-25T10:45:00Z">
            <w:rPr>
              <w:ins w:id="1022" w:author="lmurry" w:date="2011-01-25T18:09:00Z"/>
            </w:rPr>
          </w:rPrChange>
        </w:rPr>
      </w:pPr>
      <w:r w:rsidRPr="001E13B0">
        <w:rPr>
          <w:rFonts w:ascii="Calibri" w:hAnsi="Calibri"/>
          <w:szCs w:val="24"/>
          <w:rPrChange w:id="1023" w:author="Lindsey Parker" w:date="2014-06-25T10:45:00Z">
            <w:rPr/>
          </w:rPrChange>
        </w:rPr>
        <w:t xml:space="preserve">So, what does wisdom look like in the </w:t>
      </w:r>
      <w:smartTag w:uri="urn:schemas-microsoft-com:office:smarttags" w:element="place">
        <w:smartTag w:uri="urn:schemas-microsoft-com:office:smarttags" w:element="PlaceType">
          <w:r w:rsidRPr="001E13B0">
            <w:rPr>
              <w:rFonts w:ascii="Calibri" w:hAnsi="Calibri"/>
              <w:szCs w:val="24"/>
              <w:rPrChange w:id="1024" w:author="Lindsey Parker" w:date="2014-06-25T10:45:00Z">
                <w:rPr/>
              </w:rPrChange>
            </w:rPr>
            <w:t>Kingdom</w:t>
          </w:r>
        </w:smartTag>
        <w:r w:rsidRPr="001E13B0">
          <w:rPr>
            <w:rFonts w:ascii="Calibri" w:hAnsi="Calibri"/>
            <w:szCs w:val="24"/>
            <w:rPrChange w:id="1025" w:author="Lindsey Parker" w:date="2014-06-25T10:45:00Z">
              <w:rPr/>
            </w:rPrChange>
          </w:rPr>
          <w:t xml:space="preserve"> of </w:t>
        </w:r>
        <w:smartTag w:uri="urn:schemas-microsoft-com:office:smarttags" w:element="PlaceName">
          <w:r w:rsidRPr="001E13B0">
            <w:rPr>
              <w:rFonts w:ascii="Calibri" w:hAnsi="Calibri"/>
              <w:szCs w:val="24"/>
              <w:rPrChange w:id="1026" w:author="Lindsey Parker" w:date="2014-06-25T10:45:00Z">
                <w:rPr/>
              </w:rPrChange>
            </w:rPr>
            <w:t>God</w:t>
          </w:r>
        </w:smartTag>
      </w:smartTag>
      <w:r w:rsidRPr="001E13B0">
        <w:rPr>
          <w:rFonts w:ascii="Calibri" w:hAnsi="Calibri"/>
          <w:szCs w:val="24"/>
          <w:rPrChange w:id="1027" w:author="Lindsey Parker" w:date="2014-06-25T10:45:00Z">
            <w:rPr/>
          </w:rPrChange>
        </w:rPr>
        <w:t xml:space="preserve">? Well, the life of wisdom, according to the book of James, is a life lived in submission to God, a life of faith evidenced by works. </w:t>
      </w:r>
      <w:ins w:id="1028" w:author="lmurry" w:date="2011-01-25T18:05:00Z">
        <w:r w:rsidR="00B31FAD" w:rsidRPr="001E13B0">
          <w:rPr>
            <w:rFonts w:ascii="Calibri" w:hAnsi="Calibri"/>
            <w:szCs w:val="24"/>
            <w:rPrChange w:id="1029" w:author="Lindsey Parker" w:date="2014-06-25T10:45:00Z">
              <w:rPr/>
            </w:rPrChange>
          </w:rPr>
          <w:t xml:space="preserve">Hopefully, as we’ve covered </w:t>
        </w:r>
      </w:ins>
      <w:ins w:id="1030" w:author="lmurry" w:date="2011-01-25T18:08:00Z">
        <w:r w:rsidR="00B31FAD" w:rsidRPr="001E13B0">
          <w:rPr>
            <w:rFonts w:ascii="Calibri" w:hAnsi="Calibri"/>
            <w:szCs w:val="24"/>
            <w:rPrChange w:id="1031" w:author="Lindsey Parker" w:date="2014-06-25T10:45:00Z">
              <w:rPr/>
            </w:rPrChange>
          </w:rPr>
          <w:t>topics like applying the law to our lives,</w:t>
        </w:r>
      </w:ins>
      <w:ins w:id="1032" w:author="lmurry" w:date="2011-01-25T18:06:00Z">
        <w:r w:rsidR="00B31FAD" w:rsidRPr="001E13B0">
          <w:rPr>
            <w:rFonts w:ascii="Calibri" w:hAnsi="Calibri"/>
            <w:szCs w:val="24"/>
            <w:rPrChange w:id="1033" w:author="Lindsey Parker" w:date="2014-06-25T10:45:00Z">
              <w:rPr/>
            </w:rPrChange>
          </w:rPr>
          <w:t xml:space="preserve"> faithful submission, </w:t>
        </w:r>
      </w:ins>
      <w:ins w:id="1034" w:author="lmurry" w:date="2011-01-25T18:07:00Z">
        <w:r w:rsidR="00B31FAD" w:rsidRPr="001E13B0">
          <w:rPr>
            <w:rFonts w:ascii="Calibri" w:hAnsi="Calibri"/>
            <w:szCs w:val="24"/>
            <w:rPrChange w:id="1035" w:author="Lindsey Parker" w:date="2014-06-25T10:45:00Z">
              <w:rPr/>
            </w:rPrChange>
          </w:rPr>
          <w:t xml:space="preserve">practical </w:t>
        </w:r>
      </w:ins>
      <w:ins w:id="1036" w:author="lmurry" w:date="2011-01-25T18:06:00Z">
        <w:r w:rsidR="00B31FAD" w:rsidRPr="001E13B0">
          <w:rPr>
            <w:rFonts w:ascii="Calibri" w:hAnsi="Calibri"/>
            <w:szCs w:val="24"/>
            <w:rPrChange w:id="1037" w:author="Lindsey Parker" w:date="2014-06-25T10:45:00Z">
              <w:rPr/>
            </w:rPrChange>
          </w:rPr>
          <w:t xml:space="preserve">obedience, </w:t>
        </w:r>
      </w:ins>
      <w:ins w:id="1038" w:author="lmurry" w:date="2011-01-25T18:08:00Z">
        <w:r w:rsidR="00B31FAD" w:rsidRPr="001E13B0">
          <w:rPr>
            <w:rFonts w:ascii="Calibri" w:hAnsi="Calibri"/>
            <w:szCs w:val="24"/>
            <w:rPrChange w:id="1039" w:author="Lindsey Parker" w:date="2014-06-25T10:45:00Z">
              <w:rPr/>
            </w:rPrChange>
          </w:rPr>
          <w:t xml:space="preserve">careful speech, and compassionate wealth </w:t>
        </w:r>
      </w:ins>
      <w:ins w:id="1040" w:author="lmurry" w:date="2011-01-25T18:06:00Z">
        <w:r w:rsidR="00B31FAD" w:rsidRPr="001E13B0">
          <w:rPr>
            <w:rFonts w:ascii="Calibri" w:hAnsi="Calibri"/>
            <w:szCs w:val="24"/>
            <w:rPrChange w:id="1041" w:author="Lindsey Parker" w:date="2014-06-25T10:45:00Z">
              <w:rPr/>
            </w:rPrChange>
          </w:rPr>
          <w:t xml:space="preserve">love, you’ve been encouraged and challenged in different areas of your life. </w:t>
        </w:r>
      </w:ins>
      <w:ins w:id="1042" w:author="lmurry" w:date="2011-01-25T18:07:00Z">
        <w:r w:rsidR="00B31FAD" w:rsidRPr="001E13B0">
          <w:rPr>
            <w:rFonts w:ascii="Calibri" w:hAnsi="Calibri"/>
            <w:szCs w:val="24"/>
            <w:rPrChange w:id="1043" w:author="Lindsey Parker" w:date="2014-06-25T10:45:00Z">
              <w:rPr/>
            </w:rPrChange>
          </w:rPr>
          <w:t xml:space="preserve">I wonder, which of these is the hardest for you? </w:t>
        </w:r>
      </w:ins>
    </w:p>
    <w:p w:rsidR="00B31FAD" w:rsidRPr="001E13B0" w:rsidRDefault="00B31FAD" w:rsidP="00F75DA7">
      <w:pPr>
        <w:pStyle w:val="BodyText"/>
        <w:tabs>
          <w:tab w:val="left" w:pos="90"/>
          <w:tab w:val="left" w:pos="810"/>
        </w:tabs>
        <w:rPr>
          <w:ins w:id="1044" w:author="lmurry" w:date="2011-01-25T18:09:00Z"/>
          <w:rFonts w:ascii="Calibri" w:hAnsi="Calibri"/>
          <w:szCs w:val="24"/>
          <w:rPrChange w:id="1045" w:author="Lindsey Parker" w:date="2014-06-25T10:45:00Z">
            <w:rPr>
              <w:ins w:id="1046" w:author="lmurry" w:date="2011-01-25T18:09:00Z"/>
            </w:rPr>
          </w:rPrChange>
        </w:rPr>
      </w:pPr>
    </w:p>
    <w:p w:rsidR="00374469" w:rsidRPr="001E13B0" w:rsidRDefault="00374469" w:rsidP="00F75DA7">
      <w:pPr>
        <w:pStyle w:val="BodyText"/>
        <w:tabs>
          <w:tab w:val="left" w:pos="90"/>
          <w:tab w:val="left" w:pos="810"/>
        </w:tabs>
        <w:rPr>
          <w:rFonts w:ascii="Calibri" w:hAnsi="Calibri"/>
          <w:szCs w:val="24"/>
          <w:rPrChange w:id="1047" w:author="Lindsey Parker" w:date="2014-06-25T10:45:00Z">
            <w:rPr/>
          </w:rPrChange>
        </w:rPr>
      </w:pPr>
      <w:del w:id="1048" w:author="lmurry" w:date="2011-01-25T18:09:00Z">
        <w:r w:rsidRPr="001E13B0" w:rsidDel="00B31FAD">
          <w:rPr>
            <w:rFonts w:ascii="Calibri" w:hAnsi="Calibri"/>
            <w:szCs w:val="24"/>
            <w:rPrChange w:id="1049" w:author="Lindsey Parker" w:date="2014-06-25T10:45:00Z">
              <w:rPr/>
            </w:rPrChange>
          </w:rPr>
          <w:delText>As such,</w:delText>
        </w:r>
        <w:r w:rsidRPr="001E13B0" w:rsidDel="00B31FAD">
          <w:rPr>
            <w:rFonts w:ascii="Calibri" w:hAnsi="Calibri" w:cs="MS Sans Serif"/>
            <w:szCs w:val="24"/>
            <w:rPrChange w:id="1050" w:author="Lindsey Parker" w:date="2014-06-25T10:45:00Z">
              <w:rPr>
                <w:rFonts w:cs="MS Sans Serif"/>
                <w:szCs w:val="22"/>
              </w:rPr>
            </w:rPrChange>
          </w:rPr>
          <w:delText xml:space="preserve"> </w:delText>
        </w:r>
        <w:r w:rsidR="00E12248" w:rsidRPr="001E13B0" w:rsidDel="00B31FAD">
          <w:rPr>
            <w:rFonts w:ascii="Calibri" w:hAnsi="Calibri" w:cs="MS Sans Serif"/>
            <w:szCs w:val="24"/>
            <w:rPrChange w:id="1051" w:author="Lindsey Parker" w:date="2014-06-25T10:45:00Z">
              <w:rPr>
                <w:rFonts w:cs="MS Sans Serif"/>
                <w:szCs w:val="22"/>
              </w:rPr>
            </w:rPrChange>
          </w:rPr>
          <w:delText>we would be remiss</w:delText>
        </w:r>
        <w:r w:rsidRPr="001E13B0" w:rsidDel="00B31FAD">
          <w:rPr>
            <w:rFonts w:ascii="Calibri" w:hAnsi="Calibri" w:cs="MS Sans Serif"/>
            <w:szCs w:val="24"/>
            <w:rPrChange w:id="1052" w:author="Lindsey Parker" w:date="2014-06-25T10:45:00Z">
              <w:rPr>
                <w:rFonts w:cs="MS Sans Serif"/>
                <w:szCs w:val="22"/>
              </w:rPr>
            </w:rPrChange>
          </w:rPr>
          <w:delText xml:space="preserve"> in a class on James, one of the most practical books in the New Testament, to conclude without</w:delText>
        </w:r>
      </w:del>
      <w:ins w:id="1053" w:author="lmurry" w:date="2011-01-25T18:09:00Z">
        <w:r w:rsidR="00B31FAD" w:rsidRPr="001E13B0">
          <w:rPr>
            <w:rFonts w:ascii="Calibri" w:hAnsi="Calibri"/>
            <w:szCs w:val="24"/>
            <w:rPrChange w:id="1054" w:author="Lindsey Parker" w:date="2014-06-25T10:45:00Z">
              <w:rPr/>
            </w:rPrChange>
          </w:rPr>
          <w:t>Let’s conclude with a few more points of application.</w:t>
        </w:r>
      </w:ins>
      <w:del w:id="1055" w:author="lmurry" w:date="2011-01-25T18:09:00Z">
        <w:r w:rsidRPr="001E13B0" w:rsidDel="00B31FAD">
          <w:rPr>
            <w:rFonts w:ascii="Calibri" w:hAnsi="Calibri" w:cs="MS Sans Serif"/>
            <w:szCs w:val="24"/>
            <w:rPrChange w:id="1056" w:author="Lindsey Parker" w:date="2014-06-25T10:45:00Z">
              <w:rPr>
                <w:rFonts w:cs="MS Sans Serif"/>
                <w:szCs w:val="22"/>
              </w:rPr>
            </w:rPrChange>
          </w:rPr>
          <w:delText xml:space="preserve"> taking a few moments to apply some of what we’ve learned this morning to our lives</w:delText>
        </w:r>
      </w:del>
      <w:r w:rsidRPr="001E13B0">
        <w:rPr>
          <w:rFonts w:ascii="Calibri" w:hAnsi="Calibri" w:cs="MS Sans Serif"/>
          <w:szCs w:val="24"/>
          <w:rPrChange w:id="1057" w:author="Lindsey Parker" w:date="2014-06-25T10:45:00Z">
            <w:rPr>
              <w:rFonts w:cs="MS Sans Serif"/>
              <w:szCs w:val="22"/>
            </w:rPr>
          </w:rPrChange>
        </w:rPr>
        <w:t xml:space="preserve">. We could come up with dozens, but here are three </w:t>
      </w:r>
      <w:del w:id="1058" w:author="lmurry" w:date="2011-01-25T18:10:00Z">
        <w:r w:rsidRPr="001E13B0" w:rsidDel="00B31FAD">
          <w:rPr>
            <w:rFonts w:ascii="Calibri" w:hAnsi="Calibri" w:cs="MS Sans Serif"/>
            <w:szCs w:val="24"/>
            <w:rPrChange w:id="1059" w:author="Lindsey Parker" w:date="2014-06-25T10:45:00Z">
              <w:rPr>
                <w:rFonts w:cs="MS Sans Serif"/>
                <w:szCs w:val="22"/>
              </w:rPr>
            </w:rPrChange>
          </w:rPr>
          <w:delText xml:space="preserve">applications </w:delText>
        </w:r>
      </w:del>
      <w:r w:rsidRPr="001E13B0">
        <w:rPr>
          <w:rFonts w:ascii="Calibri" w:hAnsi="Calibri" w:cs="MS Sans Serif"/>
          <w:szCs w:val="24"/>
          <w:rPrChange w:id="1060" w:author="Lindsey Parker" w:date="2014-06-25T10:45:00Z">
            <w:rPr>
              <w:rFonts w:cs="MS Sans Serif"/>
              <w:szCs w:val="22"/>
            </w:rPr>
          </w:rPrChange>
        </w:rPr>
        <w:t>I’d like to leave us with:</w:t>
      </w:r>
    </w:p>
    <w:p w:rsidR="00374469" w:rsidRPr="001E13B0" w:rsidRDefault="00374469" w:rsidP="00F75DA7">
      <w:pPr>
        <w:tabs>
          <w:tab w:val="left" w:pos="90"/>
          <w:tab w:val="left" w:pos="810"/>
        </w:tabs>
        <w:autoSpaceDE w:val="0"/>
        <w:autoSpaceDN w:val="0"/>
        <w:adjustRightInd w:val="0"/>
        <w:rPr>
          <w:rFonts w:ascii="Calibri" w:hAnsi="Calibri" w:cs="MS Sans Serif"/>
          <w:rPrChange w:id="1061"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540"/>
          <w:tab w:val="left" w:pos="810"/>
        </w:tabs>
        <w:autoSpaceDE w:val="0"/>
        <w:autoSpaceDN w:val="0"/>
        <w:adjustRightInd w:val="0"/>
        <w:rPr>
          <w:rFonts w:ascii="Calibri" w:hAnsi="Calibri" w:cs="MS Sans Serif"/>
          <w:b/>
          <w:rPrChange w:id="1062" w:author="Lindsey Parker" w:date="2014-06-25T10:45:00Z">
            <w:rPr>
              <w:rFonts w:ascii="Times New Roman" w:hAnsi="Times New Roman" w:cs="MS Sans Serif"/>
              <w:b/>
              <w:szCs w:val="22"/>
            </w:rPr>
          </w:rPrChange>
        </w:rPr>
      </w:pPr>
      <w:r w:rsidRPr="001E13B0">
        <w:rPr>
          <w:rFonts w:ascii="Calibri" w:hAnsi="Calibri" w:cs="MS Sans Serif"/>
          <w:b/>
          <w:rPrChange w:id="1063" w:author="Lindsey Parker" w:date="2014-06-25T10:45:00Z">
            <w:rPr>
              <w:rFonts w:ascii="Times New Roman" w:hAnsi="Times New Roman" w:cs="MS Sans Serif"/>
              <w:b/>
              <w:szCs w:val="22"/>
            </w:rPr>
          </w:rPrChange>
        </w:rPr>
        <w:t>1. Pursue true wisdom</w:t>
      </w: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64"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65" w:author="Lindsey Parker" w:date="2014-06-25T10:45:00Z">
            <w:rPr>
              <w:rFonts w:ascii="Times New Roman" w:hAnsi="Times New Roman" w:cs="MS Sans Serif"/>
              <w:szCs w:val="22"/>
            </w:rPr>
          </w:rPrChange>
        </w:rPr>
      </w:pPr>
      <w:r w:rsidRPr="001E13B0">
        <w:rPr>
          <w:rFonts w:ascii="Calibri" w:hAnsi="Calibri" w:cs="MS Sans Serif"/>
          <w:rPrChange w:id="1066" w:author="Lindsey Parker" w:date="2014-06-25T10:45:00Z">
            <w:rPr>
              <w:rFonts w:ascii="Times New Roman" w:hAnsi="Times New Roman" w:cs="MS Sans Serif"/>
              <w:szCs w:val="22"/>
            </w:rPr>
          </w:rPrChange>
        </w:rPr>
        <w:t>If you are tempted, as I often am, to look to this world for wisdom as opposed to God’s word, let James be both a warning and an encouragement to you. The wisdom that leads to a blessed li</w:t>
      </w:r>
      <w:r w:rsidR="00E12248" w:rsidRPr="001E13B0">
        <w:rPr>
          <w:rFonts w:ascii="Calibri" w:hAnsi="Calibri" w:cs="MS Sans Serif"/>
          <w:rPrChange w:id="1067" w:author="Lindsey Parker" w:date="2014-06-25T10:45:00Z">
            <w:rPr>
              <w:rFonts w:ascii="Times New Roman" w:hAnsi="Times New Roman" w:cs="MS Sans Serif"/>
              <w:szCs w:val="22"/>
            </w:rPr>
          </w:rPrChange>
        </w:rPr>
        <w:t>fe comes only from God and his W</w:t>
      </w:r>
      <w:r w:rsidRPr="001E13B0">
        <w:rPr>
          <w:rFonts w:ascii="Calibri" w:hAnsi="Calibri" w:cs="MS Sans Serif"/>
          <w:rPrChange w:id="1068" w:author="Lindsey Parker" w:date="2014-06-25T10:45:00Z">
            <w:rPr>
              <w:rFonts w:ascii="Times New Roman" w:hAnsi="Times New Roman" w:cs="MS Sans Serif"/>
              <w:szCs w:val="22"/>
            </w:rPr>
          </w:rPrChange>
        </w:rPr>
        <w:t xml:space="preserve">ord. Let God’s </w:t>
      </w:r>
      <w:r w:rsidR="00E12248" w:rsidRPr="001E13B0">
        <w:rPr>
          <w:rFonts w:ascii="Calibri" w:hAnsi="Calibri" w:cs="MS Sans Serif"/>
          <w:rPrChange w:id="1069" w:author="Lindsey Parker" w:date="2014-06-25T10:45:00Z">
            <w:rPr>
              <w:rFonts w:ascii="Times New Roman" w:hAnsi="Times New Roman" w:cs="MS Sans Serif"/>
              <w:szCs w:val="22"/>
            </w:rPr>
          </w:rPrChange>
        </w:rPr>
        <w:t>W</w:t>
      </w:r>
      <w:r w:rsidRPr="001E13B0">
        <w:rPr>
          <w:rFonts w:ascii="Calibri" w:hAnsi="Calibri" w:cs="MS Sans Serif"/>
          <w:rPrChange w:id="1070" w:author="Lindsey Parker" w:date="2014-06-25T10:45:00Z">
            <w:rPr>
              <w:rFonts w:ascii="Times New Roman" w:hAnsi="Times New Roman" w:cs="MS Sans Serif"/>
              <w:szCs w:val="22"/>
            </w:rPr>
          </w:rPrChange>
        </w:rPr>
        <w:t xml:space="preserve">ord be the roadmap for your life. “Humble yourself,” as James commands, “and he will </w:t>
      </w:r>
      <w:del w:id="1071" w:author="Jason Rivette" w:date="2017-04-12T17:02:00Z">
        <w:r w:rsidRPr="001E13B0" w:rsidDel="000F18A4">
          <w:rPr>
            <w:rFonts w:ascii="Calibri" w:hAnsi="Calibri" w:cs="MS Sans Serif"/>
            <w:rPrChange w:id="1072" w:author="Lindsey Parker" w:date="2014-06-25T10:45:00Z">
              <w:rPr>
                <w:rFonts w:ascii="Times New Roman" w:hAnsi="Times New Roman" w:cs="MS Sans Serif"/>
                <w:szCs w:val="22"/>
              </w:rPr>
            </w:rPrChange>
          </w:rPr>
          <w:delText>lift you up</w:delText>
        </w:r>
      </w:del>
      <w:ins w:id="1073" w:author="Jason Rivette" w:date="2017-04-12T17:02:00Z">
        <w:r w:rsidR="000F18A4">
          <w:rPr>
            <w:rFonts w:ascii="Calibri" w:hAnsi="Calibri" w:cs="MS Sans Serif"/>
          </w:rPr>
          <w:t>exalt you</w:t>
        </w:r>
      </w:ins>
      <w:r w:rsidRPr="001E13B0">
        <w:rPr>
          <w:rFonts w:ascii="Calibri" w:hAnsi="Calibri" w:cs="MS Sans Serif"/>
          <w:rPrChange w:id="1074" w:author="Lindsey Parker" w:date="2014-06-25T10:45:00Z">
            <w:rPr>
              <w:rFonts w:ascii="Times New Roman" w:hAnsi="Times New Roman" w:cs="MS Sans Serif"/>
              <w:szCs w:val="22"/>
            </w:rPr>
          </w:rPrChange>
        </w:rPr>
        <w:t>.”</w:t>
      </w: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75"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540"/>
          <w:tab w:val="left" w:pos="810"/>
        </w:tabs>
        <w:autoSpaceDE w:val="0"/>
        <w:autoSpaceDN w:val="0"/>
        <w:adjustRightInd w:val="0"/>
        <w:rPr>
          <w:rFonts w:ascii="Calibri" w:hAnsi="Calibri" w:cs="MS Sans Serif"/>
          <w:b/>
          <w:rPrChange w:id="1076" w:author="Lindsey Parker" w:date="2014-06-25T10:45:00Z">
            <w:rPr>
              <w:rFonts w:ascii="Times New Roman" w:hAnsi="Times New Roman" w:cs="MS Sans Serif"/>
              <w:b/>
              <w:szCs w:val="22"/>
            </w:rPr>
          </w:rPrChange>
        </w:rPr>
      </w:pPr>
      <w:r w:rsidRPr="001E13B0">
        <w:rPr>
          <w:rFonts w:ascii="Calibri" w:hAnsi="Calibri" w:cs="MS Sans Serif"/>
          <w:b/>
          <w:rPrChange w:id="1077" w:author="Lindsey Parker" w:date="2014-06-25T10:45:00Z">
            <w:rPr>
              <w:rFonts w:ascii="Times New Roman" w:hAnsi="Times New Roman" w:cs="MS Sans Serif"/>
              <w:b/>
              <w:szCs w:val="22"/>
            </w:rPr>
          </w:rPrChange>
        </w:rPr>
        <w:t>2. Examine your relationships</w:t>
      </w:r>
      <w:r w:rsidRPr="001E13B0">
        <w:rPr>
          <w:rFonts w:ascii="Calibri" w:hAnsi="Calibri" w:cs="MS Sans Serif"/>
          <w:b/>
          <w:rPrChange w:id="1078" w:author="Lindsey Parker" w:date="2014-06-25T10:45:00Z">
            <w:rPr>
              <w:rFonts w:ascii="Times New Roman" w:hAnsi="Times New Roman" w:cs="MS Sans Serif"/>
              <w:b/>
              <w:szCs w:val="22"/>
            </w:rPr>
          </w:rPrChange>
        </w:rPr>
        <w:tab/>
      </w: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79"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80" w:author="Lindsey Parker" w:date="2014-06-25T10:45:00Z">
            <w:rPr>
              <w:rFonts w:ascii="Times New Roman" w:hAnsi="Times New Roman" w:cs="MS Sans Serif"/>
              <w:szCs w:val="22"/>
            </w:rPr>
          </w:rPrChange>
        </w:rPr>
      </w:pPr>
      <w:r w:rsidRPr="001E13B0">
        <w:rPr>
          <w:rFonts w:ascii="Calibri" w:hAnsi="Calibri" w:cs="MS Sans Serif"/>
          <w:rPrChange w:id="1081" w:author="Lindsey Parker" w:date="2014-06-25T10:45:00Z">
            <w:rPr>
              <w:rFonts w:ascii="Times New Roman" w:hAnsi="Times New Roman" w:cs="MS Sans Serif"/>
              <w:szCs w:val="22"/>
            </w:rPr>
          </w:rPrChange>
        </w:rPr>
        <w:t xml:space="preserve">James’ admonition to avoid favoritism should cause us to examine, among other things, our relationships and social interactions. Who are your friends and the people you often find yourself gravitating towards and reaching out to? Are they people who dress a certain way? People who have a certain type of job? </w:t>
      </w:r>
      <w:r w:rsidR="00E12248" w:rsidRPr="001E13B0">
        <w:rPr>
          <w:rFonts w:ascii="Calibri" w:hAnsi="Calibri" w:cs="MS Sans Serif"/>
          <w:rPrChange w:id="1082" w:author="Lindsey Parker" w:date="2014-06-25T10:45:00Z">
            <w:rPr>
              <w:rFonts w:ascii="Times New Roman" w:hAnsi="Times New Roman" w:cs="MS Sans Serif"/>
              <w:szCs w:val="22"/>
            </w:rPr>
          </w:rPrChange>
        </w:rPr>
        <w:t>P</w:t>
      </w:r>
      <w:r w:rsidRPr="001E13B0">
        <w:rPr>
          <w:rFonts w:ascii="Calibri" w:hAnsi="Calibri" w:cs="MS Sans Serif"/>
          <w:rPrChange w:id="1083" w:author="Lindsey Parker" w:date="2014-06-25T10:45:00Z">
            <w:rPr>
              <w:rFonts w:ascii="Times New Roman" w:hAnsi="Times New Roman" w:cs="MS Sans Serif"/>
              <w:szCs w:val="22"/>
            </w:rPr>
          </w:rPrChange>
        </w:rPr>
        <w:t xml:space="preserve">eople with </w:t>
      </w:r>
      <w:r w:rsidRPr="001E13B0">
        <w:rPr>
          <w:rFonts w:ascii="Calibri" w:hAnsi="Calibri" w:cs="MS Sans Serif"/>
          <w:rPrChange w:id="1084" w:author="Lindsey Parker" w:date="2014-06-25T10:45:00Z">
            <w:rPr>
              <w:rFonts w:ascii="Times New Roman" w:hAnsi="Times New Roman" w:cs="MS Sans Serif"/>
              <w:szCs w:val="22"/>
            </w:rPr>
          </w:rPrChange>
        </w:rPr>
        <w:lastRenderedPageBreak/>
        <w:t>interests that line-up, line by line, with ours? Or are we loving people indiscriminately, mindful of how God has loved us in Christ?</w:t>
      </w: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85"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540"/>
          <w:tab w:val="left" w:pos="810"/>
        </w:tabs>
        <w:autoSpaceDE w:val="0"/>
        <w:autoSpaceDN w:val="0"/>
        <w:adjustRightInd w:val="0"/>
        <w:rPr>
          <w:rFonts w:ascii="Calibri" w:hAnsi="Calibri" w:cs="MS Sans Serif"/>
          <w:b/>
          <w:rPrChange w:id="1086" w:author="Lindsey Parker" w:date="2014-06-25T10:45:00Z">
            <w:rPr>
              <w:rFonts w:ascii="Times New Roman" w:hAnsi="Times New Roman" w:cs="MS Sans Serif"/>
              <w:b/>
              <w:szCs w:val="22"/>
            </w:rPr>
          </w:rPrChange>
        </w:rPr>
      </w:pPr>
      <w:r w:rsidRPr="001E13B0">
        <w:rPr>
          <w:rFonts w:ascii="Calibri" w:hAnsi="Calibri" w:cs="MS Sans Serif"/>
          <w:b/>
          <w:rPrChange w:id="1087" w:author="Lindsey Parker" w:date="2014-06-25T10:45:00Z">
            <w:rPr>
              <w:rFonts w:ascii="Times New Roman" w:hAnsi="Times New Roman" w:cs="MS Sans Serif"/>
              <w:b/>
              <w:szCs w:val="22"/>
            </w:rPr>
          </w:rPrChange>
        </w:rPr>
        <w:t>3. Commit</w:t>
      </w:r>
      <w:r w:rsidR="00E12248" w:rsidRPr="001E13B0">
        <w:rPr>
          <w:rFonts w:ascii="Calibri" w:hAnsi="Calibri" w:cs="MS Sans Serif"/>
          <w:b/>
          <w:rPrChange w:id="1088" w:author="Lindsey Parker" w:date="2014-06-25T10:45:00Z">
            <w:rPr>
              <w:rFonts w:ascii="Times New Roman" w:hAnsi="Times New Roman" w:cs="MS Sans Serif"/>
              <w:b/>
              <w:szCs w:val="22"/>
            </w:rPr>
          </w:rPrChange>
        </w:rPr>
        <w:t xml:space="preserve"> </w:t>
      </w:r>
      <w:r w:rsidRPr="001E13B0">
        <w:rPr>
          <w:rFonts w:ascii="Calibri" w:hAnsi="Calibri" w:cs="MS Sans Serif"/>
          <w:b/>
          <w:rPrChange w:id="1089" w:author="Lindsey Parker" w:date="2014-06-25T10:45:00Z">
            <w:rPr>
              <w:rFonts w:ascii="Times New Roman" w:hAnsi="Times New Roman" w:cs="MS Sans Serif"/>
              <w:b/>
              <w:szCs w:val="22"/>
            </w:rPr>
          </w:rPrChange>
        </w:rPr>
        <w:t>to meditating on James</w:t>
      </w: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90" w:author="Lindsey Parker" w:date="2014-06-25T10:45:00Z">
            <w:rPr>
              <w:rFonts w:ascii="Times New Roman" w:hAnsi="Times New Roman" w:cs="MS Sans Serif"/>
              <w:szCs w:val="22"/>
            </w:rPr>
          </w:rPrChange>
        </w:rPr>
      </w:pPr>
    </w:p>
    <w:p w:rsidR="00374469" w:rsidRPr="001E13B0" w:rsidRDefault="00374469" w:rsidP="00F75DA7">
      <w:pPr>
        <w:tabs>
          <w:tab w:val="left" w:pos="90"/>
          <w:tab w:val="left" w:pos="540"/>
          <w:tab w:val="left" w:pos="810"/>
        </w:tabs>
        <w:autoSpaceDE w:val="0"/>
        <w:autoSpaceDN w:val="0"/>
        <w:adjustRightInd w:val="0"/>
        <w:rPr>
          <w:rFonts w:ascii="Calibri" w:hAnsi="Calibri" w:cs="MS Sans Serif"/>
          <w:rPrChange w:id="1091" w:author="Lindsey Parker" w:date="2014-06-25T10:45:00Z">
            <w:rPr>
              <w:rFonts w:ascii="Times New Roman" w:hAnsi="Times New Roman" w:cs="MS Sans Serif"/>
              <w:szCs w:val="22"/>
            </w:rPr>
          </w:rPrChange>
        </w:rPr>
      </w:pPr>
      <w:r w:rsidRPr="001E13B0">
        <w:rPr>
          <w:rFonts w:ascii="Calibri" w:hAnsi="Calibri" w:cs="MS Sans Serif"/>
          <w:rPrChange w:id="1092" w:author="Lindsey Parker" w:date="2014-06-25T10:45:00Z">
            <w:rPr>
              <w:rFonts w:ascii="Times New Roman" w:hAnsi="Times New Roman" w:cs="MS Sans Serif"/>
              <w:szCs w:val="22"/>
            </w:rPr>
          </w:rPrChange>
        </w:rPr>
        <w:t xml:space="preserve">Hold James’ definition of Christian faith—a faith that produces good works—up to your life like a mirror and respond accordingly. Ask a friend about what fruit they have seen in your life in the past few months, especially in regards to the way you speak, handle money, and serve others. Ask them to help you brainstorm ways to grow in glorifying God in those areas. There are passages in James, which if taken to heart, can change </w:t>
      </w:r>
      <w:del w:id="1093" w:author="lmurry" w:date="2011-01-25T18:10:00Z">
        <w:r w:rsidRPr="001E13B0" w:rsidDel="00B31FAD">
          <w:rPr>
            <w:rFonts w:ascii="Calibri" w:hAnsi="Calibri" w:cs="MS Sans Serif"/>
            <w:rPrChange w:id="1094" w:author="Lindsey Parker" w:date="2014-06-25T10:45:00Z">
              <w:rPr>
                <w:rFonts w:ascii="Times New Roman" w:hAnsi="Times New Roman" w:cs="MS Sans Serif"/>
                <w:szCs w:val="22"/>
              </w:rPr>
            </w:rPrChange>
          </w:rPr>
          <w:delText>y</w:delText>
        </w:r>
      </w:del>
      <w:r w:rsidRPr="001E13B0">
        <w:rPr>
          <w:rFonts w:ascii="Calibri" w:hAnsi="Calibri" w:cs="MS Sans Serif"/>
          <w:rPrChange w:id="1095" w:author="Lindsey Parker" w:date="2014-06-25T10:45:00Z">
            <w:rPr>
              <w:rFonts w:ascii="Times New Roman" w:hAnsi="Times New Roman" w:cs="MS Sans Serif"/>
              <w:szCs w:val="22"/>
            </w:rPr>
          </w:rPrChange>
        </w:rPr>
        <w:t>our li</w:t>
      </w:r>
      <w:ins w:id="1096" w:author="lmurry" w:date="2011-01-25T18:10:00Z">
        <w:r w:rsidR="00B31FAD" w:rsidRPr="001E13B0">
          <w:rPr>
            <w:rFonts w:ascii="Calibri" w:hAnsi="Calibri" w:cs="MS Sans Serif"/>
            <w:rPrChange w:id="1097" w:author="Lindsey Parker" w:date="2014-06-25T10:45:00Z">
              <w:rPr>
                <w:rFonts w:ascii="Times New Roman" w:hAnsi="Times New Roman" w:cs="MS Sans Serif"/>
                <w:szCs w:val="22"/>
              </w:rPr>
            </w:rPrChange>
          </w:rPr>
          <w:t>v</w:t>
        </w:r>
      </w:ins>
      <w:del w:id="1098" w:author="lmurry" w:date="2011-01-25T18:10:00Z">
        <w:r w:rsidRPr="001E13B0" w:rsidDel="00B31FAD">
          <w:rPr>
            <w:rFonts w:ascii="Calibri" w:hAnsi="Calibri" w:cs="MS Sans Serif"/>
            <w:rPrChange w:id="1099" w:author="Lindsey Parker" w:date="2014-06-25T10:45:00Z">
              <w:rPr>
                <w:rFonts w:ascii="Times New Roman" w:hAnsi="Times New Roman" w:cs="MS Sans Serif"/>
                <w:szCs w:val="22"/>
              </w:rPr>
            </w:rPrChange>
          </w:rPr>
          <w:delText>f</w:delText>
        </w:r>
      </w:del>
      <w:r w:rsidRPr="001E13B0">
        <w:rPr>
          <w:rFonts w:ascii="Calibri" w:hAnsi="Calibri" w:cs="MS Sans Serif"/>
          <w:rPrChange w:id="1100" w:author="Lindsey Parker" w:date="2014-06-25T10:45:00Z">
            <w:rPr>
              <w:rFonts w:ascii="Times New Roman" w:hAnsi="Times New Roman" w:cs="MS Sans Serif"/>
              <w:szCs w:val="22"/>
            </w:rPr>
          </w:rPrChange>
        </w:rPr>
        <w:t>e</w:t>
      </w:r>
      <w:ins w:id="1101" w:author="lmurry" w:date="2011-01-25T18:10:00Z">
        <w:r w:rsidR="00B31FAD" w:rsidRPr="001E13B0">
          <w:rPr>
            <w:rFonts w:ascii="Calibri" w:hAnsi="Calibri" w:cs="MS Sans Serif"/>
            <w:rPrChange w:id="1102" w:author="Lindsey Parker" w:date="2014-06-25T10:45:00Z">
              <w:rPr>
                <w:rFonts w:ascii="Times New Roman" w:hAnsi="Times New Roman" w:cs="MS Sans Serif"/>
                <w:szCs w:val="22"/>
              </w:rPr>
            </w:rPrChange>
          </w:rPr>
          <w:t>s</w:t>
        </w:r>
      </w:ins>
      <w:r w:rsidRPr="001E13B0">
        <w:rPr>
          <w:rFonts w:ascii="Calibri" w:hAnsi="Calibri" w:cs="MS Sans Serif"/>
          <w:rPrChange w:id="1103" w:author="Lindsey Parker" w:date="2014-06-25T10:45:00Z">
            <w:rPr>
              <w:rFonts w:ascii="Times New Roman" w:hAnsi="Times New Roman" w:cs="MS Sans Serif"/>
              <w:szCs w:val="22"/>
            </w:rPr>
          </w:rPrChange>
        </w:rPr>
        <w:t xml:space="preserve"> and relationships, so we should spend ti</w:t>
      </w:r>
      <w:bookmarkStart w:id="1104" w:name="_GoBack"/>
      <w:bookmarkEnd w:id="1104"/>
      <w:r w:rsidRPr="001E13B0">
        <w:rPr>
          <w:rFonts w:ascii="Calibri" w:hAnsi="Calibri" w:cs="MS Sans Serif"/>
          <w:rPrChange w:id="1105" w:author="Lindsey Parker" w:date="2014-06-25T10:45:00Z">
            <w:rPr>
              <w:rFonts w:ascii="Times New Roman" w:hAnsi="Times New Roman" w:cs="MS Sans Serif"/>
              <w:szCs w:val="22"/>
            </w:rPr>
          </w:rPrChange>
        </w:rPr>
        <w:t>me reading it, meditating on it, even memorizing verses from it.</w:t>
      </w:r>
    </w:p>
    <w:p w:rsidR="00374469" w:rsidRPr="002311B6" w:rsidRDefault="00374469" w:rsidP="00F75DA7">
      <w:pPr>
        <w:tabs>
          <w:tab w:val="left" w:pos="90"/>
          <w:tab w:val="left" w:pos="540"/>
          <w:tab w:val="left" w:pos="810"/>
        </w:tabs>
        <w:autoSpaceDE w:val="0"/>
        <w:autoSpaceDN w:val="0"/>
        <w:adjustRightInd w:val="0"/>
        <w:rPr>
          <w:rFonts w:ascii="Times New Roman" w:hAnsi="Times New Roman" w:cs="MS Sans Serif"/>
          <w:szCs w:val="22"/>
        </w:rPr>
      </w:pPr>
    </w:p>
    <w:sectPr w:rsidR="00374469" w:rsidRPr="002311B6" w:rsidSect="001E13B0">
      <w:footerReference w:type="default" r:id="rId8"/>
      <w:pgSz w:w="12240" w:h="15840"/>
      <w:pgMar w:top="720" w:right="720" w:bottom="720" w:left="720" w:header="720" w:footer="720" w:gutter="0"/>
      <w:cols w:space="720"/>
      <w:docGrid w:linePitch="326"/>
      <w:sectPrChange w:id="1106" w:author="Lindsey Parker" w:date="2014-06-25T10:45:00Z">
        <w:sectPr w:rsidR="00374469" w:rsidRPr="002311B6" w:rsidSect="001E13B0">
          <w:pgMar w:top="1440" w:right="1800" w:bottom="1440" w:left="180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2F" w:rsidRDefault="0046662F" w:rsidP="008C47AA">
      <w:r>
        <w:separator/>
      </w:r>
    </w:p>
  </w:endnote>
  <w:endnote w:type="continuationSeparator" w:id="0">
    <w:p w:rsidR="0046662F" w:rsidRDefault="0046662F" w:rsidP="008C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62F" w:rsidRPr="00E12248" w:rsidRDefault="0046662F">
    <w:pPr>
      <w:pStyle w:val="Footer"/>
      <w:jc w:val="right"/>
      <w:rPr>
        <w:rFonts w:ascii="Times New Roman" w:hAnsi="Times New Roman"/>
      </w:rPr>
    </w:pPr>
    <w:r w:rsidRPr="00E12248">
      <w:rPr>
        <w:rFonts w:ascii="Times New Roman" w:hAnsi="Times New Roman"/>
      </w:rPr>
      <w:fldChar w:fldCharType="begin"/>
    </w:r>
    <w:r w:rsidRPr="00E12248">
      <w:rPr>
        <w:rFonts w:ascii="Times New Roman" w:hAnsi="Times New Roman"/>
      </w:rPr>
      <w:instrText xml:space="preserve"> PAGE   \* MERGEFORMAT </w:instrText>
    </w:r>
    <w:r w:rsidRPr="00E12248">
      <w:rPr>
        <w:rFonts w:ascii="Times New Roman" w:hAnsi="Times New Roman"/>
      </w:rPr>
      <w:fldChar w:fldCharType="separate"/>
    </w:r>
    <w:r w:rsidR="000F18A4">
      <w:rPr>
        <w:rFonts w:ascii="Times New Roman" w:hAnsi="Times New Roman"/>
        <w:noProof/>
      </w:rPr>
      <w:t>11</w:t>
    </w:r>
    <w:r w:rsidRPr="00E12248">
      <w:rPr>
        <w:rFonts w:ascii="Times New Roman" w:hAnsi="Times New Roman"/>
      </w:rPr>
      <w:fldChar w:fldCharType="end"/>
    </w:r>
  </w:p>
  <w:p w:rsidR="0046662F" w:rsidRDefault="0046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2F" w:rsidRDefault="0046662F" w:rsidP="008C47AA">
      <w:r>
        <w:separator/>
      </w:r>
    </w:p>
  </w:footnote>
  <w:footnote w:type="continuationSeparator" w:id="0">
    <w:p w:rsidR="0046662F" w:rsidRDefault="0046662F" w:rsidP="008C4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430FA"/>
    <w:multiLevelType w:val="hybridMultilevel"/>
    <w:tmpl w:val="27486CF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260C5281"/>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360"/>
        </w:tabs>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15:restartNumberingAfterBreak="0">
    <w:nsid w:val="3B1261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2B11ADD"/>
    <w:multiLevelType w:val="hybridMultilevel"/>
    <w:tmpl w:val="67C8D36C"/>
    <w:lvl w:ilvl="0" w:tplc="87FAE1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Rivette">
    <w15:presenceInfo w15:providerId="AD" w15:userId="S-1-5-21-2684223461-3054127678-4095669068-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28"/>
    <w:rsid w:val="00007E9D"/>
    <w:rsid w:val="0003252B"/>
    <w:rsid w:val="00032E3A"/>
    <w:rsid w:val="00042603"/>
    <w:rsid w:val="000444E9"/>
    <w:rsid w:val="00057A71"/>
    <w:rsid w:val="000729F7"/>
    <w:rsid w:val="00082C52"/>
    <w:rsid w:val="000A475D"/>
    <w:rsid w:val="000D4F0A"/>
    <w:rsid w:val="000D4FF0"/>
    <w:rsid w:val="000E04E2"/>
    <w:rsid w:val="000F18A4"/>
    <w:rsid w:val="00120B81"/>
    <w:rsid w:val="00136668"/>
    <w:rsid w:val="00136EC4"/>
    <w:rsid w:val="001536C3"/>
    <w:rsid w:val="0015489B"/>
    <w:rsid w:val="00177DA8"/>
    <w:rsid w:val="00183DC2"/>
    <w:rsid w:val="00184336"/>
    <w:rsid w:val="001916F3"/>
    <w:rsid w:val="001A3BE3"/>
    <w:rsid w:val="001A5440"/>
    <w:rsid w:val="001A579A"/>
    <w:rsid w:val="001D2062"/>
    <w:rsid w:val="001D4092"/>
    <w:rsid w:val="001E13B0"/>
    <w:rsid w:val="002311B6"/>
    <w:rsid w:val="002410F2"/>
    <w:rsid w:val="002762CD"/>
    <w:rsid w:val="00277CDD"/>
    <w:rsid w:val="002A5DBD"/>
    <w:rsid w:val="002C6440"/>
    <w:rsid w:val="002E313A"/>
    <w:rsid w:val="00301FD2"/>
    <w:rsid w:val="00322285"/>
    <w:rsid w:val="0033744D"/>
    <w:rsid w:val="00360814"/>
    <w:rsid w:val="0037309D"/>
    <w:rsid w:val="00374469"/>
    <w:rsid w:val="00376585"/>
    <w:rsid w:val="00382D00"/>
    <w:rsid w:val="003A4B09"/>
    <w:rsid w:val="003B4A9B"/>
    <w:rsid w:val="003B5EBB"/>
    <w:rsid w:val="003B79CD"/>
    <w:rsid w:val="003F222F"/>
    <w:rsid w:val="00427105"/>
    <w:rsid w:val="0042731A"/>
    <w:rsid w:val="0043281E"/>
    <w:rsid w:val="00447A49"/>
    <w:rsid w:val="0046662F"/>
    <w:rsid w:val="00474C11"/>
    <w:rsid w:val="004767C2"/>
    <w:rsid w:val="00496BE2"/>
    <w:rsid w:val="004C3527"/>
    <w:rsid w:val="005029D6"/>
    <w:rsid w:val="00527E9E"/>
    <w:rsid w:val="005362CE"/>
    <w:rsid w:val="00574E6D"/>
    <w:rsid w:val="005D7EE8"/>
    <w:rsid w:val="005E099F"/>
    <w:rsid w:val="005E0B4F"/>
    <w:rsid w:val="005E644B"/>
    <w:rsid w:val="006112A4"/>
    <w:rsid w:val="006142D4"/>
    <w:rsid w:val="0067759C"/>
    <w:rsid w:val="006C6E84"/>
    <w:rsid w:val="006D68EE"/>
    <w:rsid w:val="00702D25"/>
    <w:rsid w:val="00710184"/>
    <w:rsid w:val="00767FAA"/>
    <w:rsid w:val="0078005C"/>
    <w:rsid w:val="007A0A80"/>
    <w:rsid w:val="007A23CE"/>
    <w:rsid w:val="007B0BC6"/>
    <w:rsid w:val="007B541A"/>
    <w:rsid w:val="00805283"/>
    <w:rsid w:val="0081235F"/>
    <w:rsid w:val="00826769"/>
    <w:rsid w:val="00831553"/>
    <w:rsid w:val="00882500"/>
    <w:rsid w:val="008A3916"/>
    <w:rsid w:val="008B6659"/>
    <w:rsid w:val="008C47AA"/>
    <w:rsid w:val="008D3128"/>
    <w:rsid w:val="008D6CFE"/>
    <w:rsid w:val="009026EC"/>
    <w:rsid w:val="00903DA4"/>
    <w:rsid w:val="00905F31"/>
    <w:rsid w:val="0092567D"/>
    <w:rsid w:val="009B49AA"/>
    <w:rsid w:val="009C26A8"/>
    <w:rsid w:val="009E0D56"/>
    <w:rsid w:val="009E3423"/>
    <w:rsid w:val="009E7513"/>
    <w:rsid w:val="00A040BF"/>
    <w:rsid w:val="00A8674D"/>
    <w:rsid w:val="00AA3258"/>
    <w:rsid w:val="00AF0F75"/>
    <w:rsid w:val="00B003BE"/>
    <w:rsid w:val="00B13586"/>
    <w:rsid w:val="00B31FAD"/>
    <w:rsid w:val="00B4746B"/>
    <w:rsid w:val="00BA5718"/>
    <w:rsid w:val="00BB293E"/>
    <w:rsid w:val="00BF629A"/>
    <w:rsid w:val="00C2061C"/>
    <w:rsid w:val="00C35A9B"/>
    <w:rsid w:val="00C73D81"/>
    <w:rsid w:val="00C90520"/>
    <w:rsid w:val="00CD175C"/>
    <w:rsid w:val="00CE4EA3"/>
    <w:rsid w:val="00CF2466"/>
    <w:rsid w:val="00CF5AD6"/>
    <w:rsid w:val="00D11973"/>
    <w:rsid w:val="00D2657F"/>
    <w:rsid w:val="00D37290"/>
    <w:rsid w:val="00D75610"/>
    <w:rsid w:val="00D81023"/>
    <w:rsid w:val="00DB41B5"/>
    <w:rsid w:val="00DC20C2"/>
    <w:rsid w:val="00E12248"/>
    <w:rsid w:val="00E3371B"/>
    <w:rsid w:val="00E36353"/>
    <w:rsid w:val="00E5353D"/>
    <w:rsid w:val="00E702E1"/>
    <w:rsid w:val="00E84356"/>
    <w:rsid w:val="00EA19DF"/>
    <w:rsid w:val="00EB2DD5"/>
    <w:rsid w:val="00ED04E0"/>
    <w:rsid w:val="00F03ACF"/>
    <w:rsid w:val="00F15828"/>
    <w:rsid w:val="00F27898"/>
    <w:rsid w:val="00F42D79"/>
    <w:rsid w:val="00F454DA"/>
    <w:rsid w:val="00F75DA7"/>
    <w:rsid w:val="00F95C2E"/>
    <w:rsid w:val="00FB5B0C"/>
    <w:rsid w:val="00FE210A"/>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A2E9A07-3EE0-47F3-A3EB-169E51D2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rsid w:val="00032E3A"/>
    <w:pPr>
      <w:keepNext/>
      <w:numPr>
        <w:numId w:val="1"/>
      </w:numPr>
      <w:outlineLvl w:val="0"/>
    </w:pPr>
    <w:rPr>
      <w:rFonts w:ascii="Times New Roman" w:eastAsia="Cambria" w:hAnsi="Times New Roman"/>
      <w:szCs w:val="20"/>
    </w:rPr>
  </w:style>
  <w:style w:type="paragraph" w:styleId="Heading2">
    <w:name w:val="heading 2"/>
    <w:basedOn w:val="Normal"/>
    <w:next w:val="Normal"/>
    <w:link w:val="Heading2Char"/>
    <w:qFormat/>
    <w:rsid w:val="00032E3A"/>
    <w:pPr>
      <w:keepNext/>
      <w:numPr>
        <w:ilvl w:val="1"/>
        <w:numId w:val="1"/>
      </w:numPr>
      <w:tabs>
        <w:tab w:val="clear" w:pos="360"/>
        <w:tab w:val="num" w:pos="1080"/>
      </w:tabs>
      <w:ind w:left="720"/>
      <w:jc w:val="center"/>
      <w:outlineLvl w:val="1"/>
    </w:pPr>
    <w:rPr>
      <w:rFonts w:ascii="Times New Roman" w:eastAsia="Cambria" w:hAnsi="Times New Roman"/>
      <w:szCs w:val="20"/>
    </w:rPr>
  </w:style>
  <w:style w:type="paragraph" w:styleId="Heading3">
    <w:name w:val="heading 3"/>
    <w:basedOn w:val="Normal"/>
    <w:next w:val="Normal"/>
    <w:link w:val="Heading3Char"/>
    <w:qFormat/>
    <w:rsid w:val="00032E3A"/>
    <w:pPr>
      <w:keepNext/>
      <w:numPr>
        <w:ilvl w:val="2"/>
        <w:numId w:val="1"/>
      </w:numPr>
      <w:outlineLvl w:val="2"/>
    </w:pPr>
    <w:rPr>
      <w:rFonts w:ascii="Times New Roman" w:eastAsia="Cambria" w:hAnsi="Times New Roman"/>
      <w:b/>
      <w:bCs/>
      <w:sz w:val="28"/>
      <w:szCs w:val="20"/>
    </w:rPr>
  </w:style>
  <w:style w:type="paragraph" w:styleId="Heading4">
    <w:name w:val="heading 4"/>
    <w:basedOn w:val="Normal"/>
    <w:next w:val="Normal"/>
    <w:link w:val="Heading4Char"/>
    <w:qFormat/>
    <w:rsid w:val="00032E3A"/>
    <w:pPr>
      <w:keepNext/>
      <w:numPr>
        <w:ilvl w:val="3"/>
        <w:numId w:val="1"/>
      </w:numPr>
      <w:outlineLvl w:val="3"/>
    </w:pPr>
    <w:rPr>
      <w:rFonts w:ascii="Times New Roman" w:eastAsia="Cambria" w:hAnsi="Times New Roman"/>
      <w:szCs w:val="20"/>
      <w:u w:val="single"/>
    </w:rPr>
  </w:style>
  <w:style w:type="paragraph" w:styleId="Heading5">
    <w:name w:val="heading 5"/>
    <w:basedOn w:val="Normal"/>
    <w:next w:val="Normal"/>
    <w:link w:val="Heading5Char"/>
    <w:qFormat/>
    <w:rsid w:val="00032E3A"/>
    <w:pPr>
      <w:keepNext/>
      <w:numPr>
        <w:ilvl w:val="4"/>
        <w:numId w:val="1"/>
      </w:numPr>
      <w:outlineLvl w:val="4"/>
    </w:pPr>
    <w:rPr>
      <w:rFonts w:ascii="Times New Roman" w:eastAsia="Cambria" w:hAnsi="Times New Roman"/>
      <w:i/>
      <w:iCs/>
      <w:szCs w:val="20"/>
    </w:rPr>
  </w:style>
  <w:style w:type="paragraph" w:styleId="Heading6">
    <w:name w:val="heading 6"/>
    <w:basedOn w:val="Normal"/>
    <w:next w:val="Normal"/>
    <w:link w:val="Heading6Char"/>
    <w:qFormat/>
    <w:rsid w:val="00032E3A"/>
    <w:pPr>
      <w:keepNext/>
      <w:numPr>
        <w:ilvl w:val="5"/>
        <w:numId w:val="1"/>
      </w:numPr>
      <w:outlineLvl w:val="5"/>
    </w:pPr>
    <w:rPr>
      <w:rFonts w:ascii="Times New Roman" w:eastAsia="Cambria" w:hAnsi="Times New Roman"/>
      <w:b/>
      <w:sz w:val="40"/>
      <w:szCs w:val="20"/>
    </w:rPr>
  </w:style>
  <w:style w:type="paragraph" w:styleId="Heading7">
    <w:name w:val="heading 7"/>
    <w:basedOn w:val="Normal"/>
    <w:next w:val="Normal"/>
    <w:link w:val="Heading7Char"/>
    <w:qFormat/>
    <w:rsid w:val="00032E3A"/>
    <w:pPr>
      <w:numPr>
        <w:ilvl w:val="6"/>
        <w:numId w:val="1"/>
      </w:numPr>
      <w:spacing w:before="240" w:after="60"/>
      <w:outlineLvl w:val="6"/>
    </w:pPr>
    <w:rPr>
      <w:rFonts w:ascii="Times New Roman" w:eastAsia="Cambria" w:hAnsi="Times New Roman"/>
    </w:rPr>
  </w:style>
  <w:style w:type="paragraph" w:styleId="Heading8">
    <w:name w:val="heading 8"/>
    <w:basedOn w:val="Normal"/>
    <w:next w:val="Normal"/>
    <w:link w:val="Heading8Char"/>
    <w:qFormat/>
    <w:rsid w:val="00032E3A"/>
    <w:pPr>
      <w:numPr>
        <w:ilvl w:val="7"/>
        <w:numId w:val="1"/>
      </w:numPr>
      <w:spacing w:before="240" w:after="60"/>
      <w:outlineLvl w:val="7"/>
    </w:pPr>
    <w:rPr>
      <w:rFonts w:ascii="Times New Roman" w:eastAsia="Cambria" w:hAnsi="Times New Roman"/>
      <w:i/>
      <w:iCs/>
    </w:rPr>
  </w:style>
  <w:style w:type="paragraph" w:styleId="Heading9">
    <w:name w:val="heading 9"/>
    <w:basedOn w:val="Normal"/>
    <w:next w:val="Normal"/>
    <w:link w:val="Heading9Char"/>
    <w:qFormat/>
    <w:rsid w:val="00032E3A"/>
    <w:pPr>
      <w:numPr>
        <w:ilvl w:val="8"/>
        <w:numId w:val="1"/>
      </w:numPr>
      <w:spacing w:before="240" w:after="60"/>
      <w:outlineLvl w:val="8"/>
    </w:pPr>
    <w:rPr>
      <w:rFonts w:ascii="Arial" w:eastAsia="Cambria"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32E3A"/>
    <w:rPr>
      <w:rFonts w:ascii="Times New Roman" w:hAnsi="Times New Roman" w:cs="Times New Roman"/>
      <w:sz w:val="20"/>
      <w:szCs w:val="20"/>
    </w:rPr>
  </w:style>
  <w:style w:type="character" w:customStyle="1" w:styleId="Heading2Char">
    <w:name w:val="Heading 2 Char"/>
    <w:link w:val="Heading2"/>
    <w:locked/>
    <w:rsid w:val="00032E3A"/>
    <w:rPr>
      <w:rFonts w:ascii="Times New Roman" w:hAnsi="Times New Roman" w:cs="Times New Roman"/>
      <w:sz w:val="20"/>
      <w:szCs w:val="20"/>
    </w:rPr>
  </w:style>
  <w:style w:type="character" w:customStyle="1" w:styleId="Heading3Char">
    <w:name w:val="Heading 3 Char"/>
    <w:link w:val="Heading3"/>
    <w:locked/>
    <w:rsid w:val="00032E3A"/>
    <w:rPr>
      <w:rFonts w:ascii="Times New Roman" w:hAnsi="Times New Roman" w:cs="Times New Roman"/>
      <w:b/>
      <w:bCs/>
      <w:sz w:val="20"/>
      <w:szCs w:val="20"/>
    </w:rPr>
  </w:style>
  <w:style w:type="character" w:customStyle="1" w:styleId="Heading4Char">
    <w:name w:val="Heading 4 Char"/>
    <w:link w:val="Heading4"/>
    <w:locked/>
    <w:rsid w:val="00032E3A"/>
    <w:rPr>
      <w:rFonts w:ascii="Times New Roman" w:hAnsi="Times New Roman" w:cs="Times New Roman"/>
      <w:sz w:val="20"/>
      <w:szCs w:val="20"/>
      <w:u w:val="single"/>
    </w:rPr>
  </w:style>
  <w:style w:type="character" w:customStyle="1" w:styleId="Heading5Char">
    <w:name w:val="Heading 5 Char"/>
    <w:link w:val="Heading5"/>
    <w:locked/>
    <w:rsid w:val="00032E3A"/>
    <w:rPr>
      <w:rFonts w:ascii="Times New Roman" w:hAnsi="Times New Roman" w:cs="Times New Roman"/>
      <w:i/>
      <w:iCs/>
      <w:sz w:val="20"/>
      <w:szCs w:val="20"/>
    </w:rPr>
  </w:style>
  <w:style w:type="character" w:customStyle="1" w:styleId="Heading6Char">
    <w:name w:val="Heading 6 Char"/>
    <w:link w:val="Heading6"/>
    <w:locked/>
    <w:rsid w:val="00032E3A"/>
    <w:rPr>
      <w:rFonts w:ascii="Times New Roman" w:hAnsi="Times New Roman" w:cs="Times New Roman"/>
      <w:b/>
      <w:sz w:val="20"/>
      <w:szCs w:val="20"/>
    </w:rPr>
  </w:style>
  <w:style w:type="character" w:customStyle="1" w:styleId="Heading7Char">
    <w:name w:val="Heading 7 Char"/>
    <w:link w:val="Heading7"/>
    <w:locked/>
    <w:rsid w:val="00032E3A"/>
    <w:rPr>
      <w:rFonts w:ascii="Times New Roman" w:hAnsi="Times New Roman" w:cs="Times New Roman"/>
    </w:rPr>
  </w:style>
  <w:style w:type="character" w:customStyle="1" w:styleId="Heading8Char">
    <w:name w:val="Heading 8 Char"/>
    <w:link w:val="Heading8"/>
    <w:locked/>
    <w:rsid w:val="00032E3A"/>
    <w:rPr>
      <w:rFonts w:ascii="Times New Roman" w:hAnsi="Times New Roman" w:cs="Times New Roman"/>
      <w:i/>
      <w:iCs/>
    </w:rPr>
  </w:style>
  <w:style w:type="character" w:customStyle="1" w:styleId="Heading9Char">
    <w:name w:val="Heading 9 Char"/>
    <w:link w:val="Heading9"/>
    <w:locked/>
    <w:rsid w:val="00032E3A"/>
    <w:rPr>
      <w:rFonts w:ascii="Arial" w:hAnsi="Arial" w:cs="Arial"/>
      <w:sz w:val="22"/>
      <w:szCs w:val="22"/>
    </w:rPr>
  </w:style>
  <w:style w:type="paragraph" w:styleId="BodyText">
    <w:name w:val="Body Text"/>
    <w:basedOn w:val="Normal"/>
    <w:link w:val="BodyTextChar"/>
    <w:rsid w:val="0003252B"/>
    <w:rPr>
      <w:rFonts w:ascii="Times New Roman" w:eastAsia="Cambria" w:hAnsi="Times New Roman"/>
      <w:szCs w:val="20"/>
    </w:rPr>
  </w:style>
  <w:style w:type="character" w:customStyle="1" w:styleId="BodyTextChar">
    <w:name w:val="Body Text Char"/>
    <w:link w:val="BodyText"/>
    <w:locked/>
    <w:rsid w:val="0003252B"/>
    <w:rPr>
      <w:rFonts w:ascii="Times New Roman" w:hAnsi="Times New Roman" w:cs="Times New Roman"/>
      <w:sz w:val="20"/>
      <w:szCs w:val="20"/>
    </w:rPr>
  </w:style>
  <w:style w:type="character" w:customStyle="1" w:styleId="sup">
    <w:name w:val="sup"/>
    <w:rsid w:val="0092567D"/>
    <w:rPr>
      <w:rFonts w:cs="Times New Roman"/>
    </w:rPr>
  </w:style>
  <w:style w:type="character" w:styleId="Hyperlink">
    <w:name w:val="Hyperlink"/>
    <w:rsid w:val="0092567D"/>
    <w:rPr>
      <w:rFonts w:cs="Times New Roman"/>
      <w:color w:val="0000FF"/>
      <w:u w:val="single"/>
    </w:rPr>
  </w:style>
  <w:style w:type="character" w:styleId="FootnoteReference">
    <w:name w:val="footnote reference"/>
    <w:rsid w:val="00527E9E"/>
    <w:rPr>
      <w:rFonts w:cs="Times New Roman"/>
      <w:vertAlign w:val="superscript"/>
    </w:rPr>
  </w:style>
  <w:style w:type="paragraph" w:styleId="FootnoteText">
    <w:name w:val="footnote text"/>
    <w:basedOn w:val="Normal"/>
    <w:link w:val="FootnoteTextChar"/>
    <w:rsid w:val="00527E9E"/>
    <w:rPr>
      <w:rFonts w:ascii="Times New Roman" w:eastAsia="Cambria" w:hAnsi="Times New Roman"/>
      <w:sz w:val="20"/>
      <w:szCs w:val="20"/>
    </w:rPr>
  </w:style>
  <w:style w:type="character" w:customStyle="1" w:styleId="FootnoteTextChar">
    <w:name w:val="Footnote Text Char"/>
    <w:link w:val="FootnoteText"/>
    <w:locked/>
    <w:rsid w:val="00527E9E"/>
    <w:rPr>
      <w:rFonts w:ascii="Times New Roman" w:hAnsi="Times New Roman" w:cs="Times New Roman"/>
      <w:sz w:val="20"/>
      <w:szCs w:val="20"/>
    </w:rPr>
  </w:style>
  <w:style w:type="paragraph" w:styleId="Header">
    <w:name w:val="header"/>
    <w:basedOn w:val="Normal"/>
    <w:link w:val="HeaderChar"/>
    <w:rsid w:val="008C47AA"/>
    <w:pPr>
      <w:tabs>
        <w:tab w:val="center" w:pos="4680"/>
        <w:tab w:val="right" w:pos="9360"/>
      </w:tabs>
    </w:pPr>
  </w:style>
  <w:style w:type="character" w:customStyle="1" w:styleId="HeaderChar">
    <w:name w:val="Header Char"/>
    <w:link w:val="Header"/>
    <w:rsid w:val="008C47AA"/>
    <w:rPr>
      <w:rFonts w:eastAsia="Times New Roman"/>
      <w:sz w:val="24"/>
      <w:szCs w:val="24"/>
      <w:lang w:eastAsia="en-US"/>
    </w:rPr>
  </w:style>
  <w:style w:type="paragraph" w:styleId="Footer">
    <w:name w:val="footer"/>
    <w:basedOn w:val="Normal"/>
    <w:link w:val="FooterChar"/>
    <w:uiPriority w:val="99"/>
    <w:rsid w:val="008C47AA"/>
    <w:pPr>
      <w:tabs>
        <w:tab w:val="center" w:pos="4680"/>
        <w:tab w:val="right" w:pos="9360"/>
      </w:tabs>
    </w:pPr>
  </w:style>
  <w:style w:type="character" w:customStyle="1" w:styleId="FooterChar">
    <w:name w:val="Footer Char"/>
    <w:link w:val="Footer"/>
    <w:uiPriority w:val="99"/>
    <w:rsid w:val="008C47AA"/>
    <w:rPr>
      <w:rFonts w:eastAsia="Times New Roman"/>
      <w:sz w:val="24"/>
      <w:szCs w:val="24"/>
      <w:lang w:eastAsia="en-US"/>
    </w:rPr>
  </w:style>
  <w:style w:type="paragraph" w:styleId="BalloonText">
    <w:name w:val="Balloon Text"/>
    <w:basedOn w:val="Normal"/>
    <w:semiHidden/>
    <w:rsid w:val="009C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15483</TotalTime>
  <Pages>11</Pages>
  <Words>5363</Words>
  <Characters>35782</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New Testament Core Seminar Class</vt:lpstr>
    </vt:vector>
  </TitlesOfParts>
  <Company/>
  <LinksUpToDate>false</LinksUpToDate>
  <CharactersWithSpaces>41063</CharactersWithSpaces>
  <SharedDoc>false</SharedDoc>
  <HLinks>
    <vt:vector size="30" baseType="variant">
      <vt:variant>
        <vt:i4>7733350</vt:i4>
      </vt:variant>
      <vt:variant>
        <vt:i4>12</vt:i4>
      </vt:variant>
      <vt:variant>
        <vt:i4>0</vt:i4>
      </vt:variant>
      <vt:variant>
        <vt:i4>5</vt:i4>
      </vt:variant>
      <vt:variant>
        <vt:lpwstr>http://www.biblegateway.com/passage/</vt:lpwstr>
      </vt:variant>
      <vt:variant>
        <vt:lpwstr>fen-NIV-23257c</vt:lpwstr>
      </vt:variant>
      <vt:variant>
        <vt:i4>7798886</vt:i4>
      </vt:variant>
      <vt:variant>
        <vt:i4>9</vt:i4>
      </vt:variant>
      <vt:variant>
        <vt:i4>0</vt:i4>
      </vt:variant>
      <vt:variant>
        <vt:i4>5</vt:i4>
      </vt:variant>
      <vt:variant>
        <vt:lpwstr>http://www.biblegateway.com/passage/</vt:lpwstr>
      </vt:variant>
      <vt:variant>
        <vt:lpwstr>fen-NIV-23257b</vt:lpwstr>
      </vt:variant>
      <vt:variant>
        <vt:i4>7864425</vt:i4>
      </vt:variant>
      <vt:variant>
        <vt:i4>6</vt:i4>
      </vt:variant>
      <vt:variant>
        <vt:i4>0</vt:i4>
      </vt:variant>
      <vt:variant>
        <vt:i4>5</vt:i4>
      </vt:variant>
      <vt:variant>
        <vt:lpwstr>http://www.biblegateway.com/passage/</vt:lpwstr>
      </vt:variant>
      <vt:variant>
        <vt:lpwstr>fen-NIV-30289c</vt:lpwstr>
      </vt:variant>
      <vt:variant>
        <vt:i4>7929961</vt:i4>
      </vt:variant>
      <vt:variant>
        <vt:i4>3</vt:i4>
      </vt:variant>
      <vt:variant>
        <vt:i4>0</vt:i4>
      </vt:variant>
      <vt:variant>
        <vt:i4>5</vt:i4>
      </vt:variant>
      <vt:variant>
        <vt:lpwstr>http://www.biblegateway.com/passage/</vt:lpwstr>
      </vt:variant>
      <vt:variant>
        <vt:lpwstr>fen-NIV-30289b</vt:lpwstr>
      </vt:variant>
      <vt:variant>
        <vt:i4>7733350</vt:i4>
      </vt:variant>
      <vt:variant>
        <vt:i4>0</vt:i4>
      </vt:variant>
      <vt:variant>
        <vt:i4>0</vt:i4>
      </vt:variant>
      <vt:variant>
        <vt:i4>5</vt:i4>
      </vt:variant>
      <vt:variant>
        <vt:lpwstr>http://www.biblegateway.com/passage/</vt:lpwstr>
      </vt:variant>
      <vt:variant>
        <vt:lpwstr>fen-NIV-23257c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Jason Rivette</cp:lastModifiedBy>
  <cp:revision>6</cp:revision>
  <cp:lastPrinted>2011-01-07T19:45:00Z</cp:lastPrinted>
  <dcterms:created xsi:type="dcterms:W3CDTF">2011-01-05T16:40:00Z</dcterms:created>
  <dcterms:modified xsi:type="dcterms:W3CDTF">2017-04-12T21:03:00Z</dcterms:modified>
</cp:coreProperties>
</file>