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DC" w:rsidRPr="00680EA0" w:rsidRDefault="00727A65" w:rsidP="00E25ADC">
      <w:pPr>
        <w:keepNext/>
        <w:spacing w:line="23" w:lineRule="atLeast"/>
        <w:outlineLvl w:val="3"/>
        <w:rPr>
          <w:ins w:id="0" w:author="Lindsey Parker" w:date="2014-06-25T11:16:00Z"/>
          <w:rFonts w:ascii="Calibri" w:hAnsi="Calibri" w:cs="Calibri"/>
          <w:b/>
          <w:bCs/>
          <w:kern w:val="32"/>
          <w:sz w:val="28"/>
          <w:szCs w:val="32"/>
        </w:rPr>
      </w:pPr>
      <w:ins w:id="1" w:author="Lindsey Parker" w:date="2014-06-25T11:16:00Z">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ins>
    </w:p>
    <w:p w:rsidR="00E25ADC" w:rsidRPr="00680EA0" w:rsidRDefault="00E25ADC" w:rsidP="00E25ADC">
      <w:pPr>
        <w:keepNext/>
        <w:spacing w:line="23" w:lineRule="atLeast"/>
        <w:ind w:left="2160"/>
        <w:outlineLvl w:val="3"/>
        <w:rPr>
          <w:ins w:id="2" w:author="Lindsey Parker" w:date="2014-06-25T11:16:00Z"/>
          <w:rFonts w:ascii="Calibri" w:hAnsi="Calibri" w:cs="Calibri"/>
          <w:b/>
          <w:bCs/>
          <w:kern w:val="32"/>
          <w:sz w:val="28"/>
          <w:szCs w:val="32"/>
        </w:rPr>
      </w:pPr>
      <w:ins w:id="3" w:author="Lindsey Parker" w:date="2014-06-25T11:16:00Z">
        <w:r w:rsidRPr="00680EA0">
          <w:rPr>
            <w:rFonts w:ascii="Calibri" w:hAnsi="Calibri" w:cs="Calibri"/>
            <w:b/>
            <w:bCs/>
            <w:kern w:val="32"/>
            <w:sz w:val="28"/>
            <w:szCs w:val="32"/>
          </w:rPr>
          <w:t>Core Seminar</w:t>
        </w:r>
      </w:ins>
    </w:p>
    <w:p w:rsidR="00E25ADC" w:rsidRPr="00680EA0" w:rsidRDefault="00E25ADC" w:rsidP="00E25ADC">
      <w:pPr>
        <w:keepNext/>
        <w:spacing w:line="23" w:lineRule="atLeast"/>
        <w:ind w:left="2160"/>
        <w:outlineLvl w:val="3"/>
        <w:rPr>
          <w:ins w:id="4" w:author="Lindsey Parker" w:date="2014-06-25T11:16:00Z"/>
          <w:rFonts w:ascii="Calibri" w:hAnsi="Calibri" w:cs="Calibri"/>
          <w:b/>
          <w:bCs/>
          <w:kern w:val="32"/>
          <w:sz w:val="28"/>
          <w:szCs w:val="32"/>
        </w:rPr>
      </w:pPr>
      <w:ins w:id="5" w:author="Lindsey Parker" w:date="2014-06-25T11:16:00Z">
        <w:r>
          <w:rPr>
            <w:rFonts w:ascii="Calibri" w:hAnsi="Calibri" w:cs="Calibri"/>
            <w:b/>
            <w:bCs/>
            <w:kern w:val="32"/>
            <w:sz w:val="28"/>
            <w:szCs w:val="32"/>
          </w:rPr>
          <w:t>New Testament</w:t>
        </w:r>
        <w:del w:id="6" w:author="rob.smythe" w:date="2014-06-25T17:14:00Z">
          <w:r w:rsidDel="00845990">
            <w:rPr>
              <w:rFonts w:ascii="Calibri" w:hAnsi="Calibri" w:cs="Calibri"/>
              <w:b/>
              <w:bCs/>
              <w:kern w:val="32"/>
              <w:sz w:val="28"/>
              <w:szCs w:val="32"/>
            </w:rPr>
            <w:delText>-Part 2</w:delText>
          </w:r>
        </w:del>
      </w:ins>
    </w:p>
    <w:p w:rsidR="00E25ADC" w:rsidRPr="00680EA0" w:rsidRDefault="00E25ADC" w:rsidP="00E25ADC">
      <w:pPr>
        <w:spacing w:after="200" w:line="23" w:lineRule="atLeast"/>
        <w:ind w:left="1440" w:firstLine="720"/>
        <w:rPr>
          <w:ins w:id="7" w:author="Lindsey Parker" w:date="2014-06-25T11:16:00Z"/>
          <w:rFonts w:ascii="Calibri" w:eastAsia="Calibri" w:hAnsi="Calibri" w:cs="Calibri"/>
          <w:b/>
          <w:bCs/>
          <w:kern w:val="32"/>
          <w:sz w:val="28"/>
          <w:szCs w:val="32"/>
        </w:rPr>
      </w:pPr>
      <w:ins w:id="8" w:author="Lindsey Parker" w:date="2014-06-25T11:16:00Z">
        <w:del w:id="9" w:author="rob.smythe" w:date="2014-06-25T17:14:00Z">
          <w:r w:rsidRPr="00680EA0" w:rsidDel="00845990">
            <w:rPr>
              <w:rFonts w:ascii="Calibri" w:eastAsia="Calibri" w:hAnsi="Calibri" w:cs="Calibri"/>
              <w:b/>
              <w:bCs/>
              <w:kern w:val="32"/>
              <w:sz w:val="28"/>
              <w:szCs w:val="32"/>
            </w:rPr>
            <w:delText xml:space="preserve">Session </w:delText>
          </w:r>
          <w:r w:rsidDel="00845990">
            <w:rPr>
              <w:rFonts w:ascii="Calibri" w:eastAsia="Calibri" w:hAnsi="Calibri" w:cs="Calibri"/>
              <w:b/>
              <w:bCs/>
              <w:kern w:val="32"/>
              <w:sz w:val="28"/>
              <w:szCs w:val="32"/>
            </w:rPr>
            <w:delText>13</w:delText>
          </w:r>
        </w:del>
      </w:ins>
      <w:ins w:id="10" w:author="rob.smythe" w:date="2014-06-25T17:14:00Z">
        <w:r w:rsidR="00845990">
          <w:rPr>
            <w:rFonts w:ascii="Calibri" w:eastAsia="Calibri" w:hAnsi="Calibri" w:cs="Calibri"/>
            <w:b/>
            <w:bCs/>
            <w:kern w:val="32"/>
            <w:sz w:val="28"/>
            <w:szCs w:val="32"/>
          </w:rPr>
          <w:t>Class 26</w:t>
        </w:r>
      </w:ins>
      <w:ins w:id="11" w:author="Lindsey Parker" w:date="2014-06-25T11:16:00Z">
        <w:r w:rsidRPr="00680EA0">
          <w:rPr>
            <w:rFonts w:ascii="Calibri" w:eastAsia="Calibri" w:hAnsi="Calibri" w:cs="Calibri"/>
            <w:b/>
            <w:bCs/>
            <w:kern w:val="32"/>
            <w:sz w:val="28"/>
            <w:szCs w:val="32"/>
          </w:rPr>
          <w:t xml:space="preserve">: </w:t>
        </w:r>
        <w:r>
          <w:rPr>
            <w:rFonts w:ascii="Calibri" w:eastAsia="Calibri" w:hAnsi="Calibri" w:cs="Calibri"/>
            <w:b/>
            <w:bCs/>
            <w:kern w:val="32"/>
            <w:sz w:val="28"/>
            <w:szCs w:val="32"/>
          </w:rPr>
          <w:t>Revelation</w:t>
        </w:r>
      </w:ins>
    </w:p>
    <w:p w:rsidR="00E25ADC" w:rsidRPr="00680EA0" w:rsidRDefault="00E25ADC" w:rsidP="00E25ADC">
      <w:pPr>
        <w:spacing w:after="200" w:line="23" w:lineRule="atLeast"/>
        <w:rPr>
          <w:ins w:id="12" w:author="Lindsey Parker" w:date="2014-06-25T11:16:00Z"/>
          <w:rFonts w:ascii="Calibri" w:eastAsia="Calibri" w:hAnsi="Calibri" w:cs="Calibri"/>
          <w:b/>
          <w:bCs/>
          <w:kern w:val="32"/>
          <w:sz w:val="28"/>
          <w:szCs w:val="32"/>
        </w:rPr>
      </w:pPr>
      <w:ins w:id="13" w:author="Lindsey Parker" w:date="2014-06-25T11:16:00Z">
        <w:r w:rsidRPr="00680EA0">
          <w:rPr>
            <w:rFonts w:ascii="Calibri" w:eastAsia="Calibri" w:hAnsi="Calibri" w:cs="Calibri"/>
            <w:b/>
            <w:bCs/>
            <w:kern w:val="32"/>
            <w:sz w:val="28"/>
            <w:szCs w:val="32"/>
          </w:rPr>
          <w:t>_______________________________________________________</w:t>
        </w:r>
      </w:ins>
    </w:p>
    <w:p w:rsidR="00356AF4" w:rsidRPr="00E25ADC" w:rsidDel="00E25ADC" w:rsidRDefault="00356AF4" w:rsidP="00356AF4">
      <w:pPr>
        <w:pStyle w:val="Subtitle"/>
        <w:rPr>
          <w:del w:id="14" w:author="Lindsey Parker" w:date="2014-06-25T11:16:00Z"/>
          <w:rFonts w:ascii="Calibri" w:hAnsi="Calibri"/>
          <w:b w:val="0"/>
          <w:szCs w:val="24"/>
          <w:rPrChange w:id="15" w:author="Lindsey Parker" w:date="2014-06-25T11:17:00Z">
            <w:rPr>
              <w:del w:id="16" w:author="Lindsey Parker" w:date="2014-06-25T11:16:00Z"/>
              <w:b w:val="0"/>
              <w:sz w:val="28"/>
              <w:szCs w:val="28"/>
            </w:rPr>
          </w:rPrChange>
        </w:rPr>
      </w:pPr>
      <w:del w:id="17" w:author="Lindsey Parker" w:date="2014-06-25T11:16:00Z">
        <w:r w:rsidRPr="00E25ADC" w:rsidDel="00E25ADC">
          <w:rPr>
            <w:rFonts w:ascii="Calibri" w:hAnsi="Calibri"/>
            <w:b w:val="0"/>
            <w:szCs w:val="24"/>
            <w:rPrChange w:id="18" w:author="Lindsey Parker" w:date="2014-06-25T11:17:00Z">
              <w:rPr>
                <w:b w:val="0"/>
                <w:sz w:val="28"/>
                <w:szCs w:val="28"/>
              </w:rPr>
            </w:rPrChange>
          </w:rPr>
          <w:delText>Revelation: The Return of the King</w:delText>
        </w:r>
      </w:del>
    </w:p>
    <w:p w:rsidR="00356AF4" w:rsidRPr="00E25ADC" w:rsidRDefault="00356AF4" w:rsidP="00356AF4">
      <w:pPr>
        <w:pStyle w:val="Subtitle"/>
        <w:jc w:val="left"/>
        <w:rPr>
          <w:rFonts w:ascii="Calibri" w:hAnsi="Calibri"/>
          <w:b w:val="0"/>
          <w:szCs w:val="24"/>
          <w:u w:val="none"/>
          <w:rPrChange w:id="19" w:author="Lindsey Parker" w:date="2014-06-25T11:17:00Z">
            <w:rPr>
              <w:b w:val="0"/>
              <w:u w:val="none"/>
            </w:rPr>
          </w:rPrChange>
        </w:rPr>
      </w:pPr>
    </w:p>
    <w:p w:rsidR="00356AF4" w:rsidRPr="00E25ADC" w:rsidDel="005D220A" w:rsidRDefault="00356AF4" w:rsidP="00356AF4">
      <w:pPr>
        <w:pStyle w:val="Subtitle"/>
        <w:jc w:val="left"/>
        <w:rPr>
          <w:del w:id="20" w:author="lmurry" w:date="2011-02-18T09:12:00Z"/>
          <w:rFonts w:ascii="Calibri" w:hAnsi="Calibri"/>
          <w:b w:val="0"/>
          <w:szCs w:val="24"/>
          <w:u w:val="none"/>
          <w:rPrChange w:id="21" w:author="Lindsey Parker" w:date="2014-06-25T11:17:00Z">
            <w:rPr>
              <w:del w:id="22" w:author="lmurry" w:date="2011-02-18T09:12:00Z"/>
              <w:b w:val="0"/>
              <w:u w:val="none"/>
            </w:rPr>
          </w:rPrChange>
        </w:rPr>
      </w:pPr>
    </w:p>
    <w:p w:rsidR="00356AF4" w:rsidRPr="00E25ADC" w:rsidRDefault="00356AF4" w:rsidP="00356AF4">
      <w:pPr>
        <w:pStyle w:val="Subtitle"/>
        <w:jc w:val="left"/>
        <w:rPr>
          <w:rFonts w:ascii="Calibri" w:hAnsi="Calibri"/>
          <w:b w:val="0"/>
          <w:szCs w:val="24"/>
          <w:u w:val="none"/>
          <w:rPrChange w:id="23" w:author="Lindsey Parker" w:date="2014-06-25T11:17:00Z">
            <w:rPr>
              <w:b w:val="0"/>
              <w:u w:val="none"/>
            </w:rPr>
          </w:rPrChange>
        </w:rPr>
      </w:pPr>
      <w:del w:id="24" w:author="lmurry" w:date="2011-02-17T21:28:00Z">
        <w:r w:rsidRPr="00E25ADC" w:rsidDel="00CB27CF">
          <w:rPr>
            <w:rFonts w:ascii="Calibri" w:hAnsi="Calibri"/>
            <w:b w:val="0"/>
            <w:szCs w:val="24"/>
            <w:u w:val="none"/>
            <w:rPrChange w:id="25" w:author="Lindsey Parker" w:date="2014-06-25T11:17:00Z">
              <w:rPr>
                <w:b w:val="0"/>
                <w:u w:val="none"/>
              </w:rPr>
            </w:rPrChange>
          </w:rPr>
          <w:delText>The same hold</w:delText>
        </w:r>
        <w:r w:rsidR="005331DA" w:rsidRPr="00E25ADC" w:rsidDel="00CB27CF">
          <w:rPr>
            <w:rFonts w:ascii="Calibri" w:hAnsi="Calibri"/>
            <w:b w:val="0"/>
            <w:szCs w:val="24"/>
            <w:u w:val="none"/>
            <w:rPrChange w:id="26" w:author="Lindsey Parker" w:date="2014-06-25T11:17:00Z">
              <w:rPr>
                <w:b w:val="0"/>
                <w:u w:val="none"/>
              </w:rPr>
            </w:rPrChange>
          </w:rPr>
          <w:delText>s</w:delText>
        </w:r>
        <w:r w:rsidRPr="00E25ADC" w:rsidDel="00CB27CF">
          <w:rPr>
            <w:rFonts w:ascii="Calibri" w:hAnsi="Calibri"/>
            <w:b w:val="0"/>
            <w:szCs w:val="24"/>
            <w:u w:val="none"/>
            <w:rPrChange w:id="27" w:author="Lindsey Parker" w:date="2014-06-25T11:17:00Z">
              <w:rPr>
                <w:b w:val="0"/>
                <w:u w:val="none"/>
              </w:rPr>
            </w:rPrChange>
          </w:rPr>
          <w:delText xml:space="preserve"> true for Christians. </w:delText>
        </w:r>
      </w:del>
      <w:ins w:id="28" w:author="lmurry" w:date="2011-03-18T09:37:00Z">
        <w:r w:rsidR="007F5CAC" w:rsidRPr="00E25ADC">
          <w:rPr>
            <w:rFonts w:ascii="Calibri" w:hAnsi="Calibri"/>
            <w:b w:val="0"/>
            <w:szCs w:val="24"/>
            <w:u w:val="none"/>
            <w:rPrChange w:id="29" w:author="Lindsey Parker" w:date="2014-06-25T11:17:00Z">
              <w:rPr/>
            </w:rPrChange>
          </w:rPr>
          <w:t>Hope is an incredibly powerful thing.</w:t>
        </w:r>
      </w:ins>
      <w:r w:rsidRPr="00E25ADC">
        <w:rPr>
          <w:rFonts w:ascii="Calibri" w:hAnsi="Calibri"/>
          <w:b w:val="0"/>
          <w:szCs w:val="24"/>
          <w:u w:val="none"/>
          <w:rPrChange w:id="30" w:author="Lindsey Parker" w:date="2014-06-25T11:17:00Z">
            <w:rPr>
              <w:b w:val="0"/>
              <w:u w:val="none"/>
            </w:rPr>
          </w:rPrChange>
        </w:rPr>
        <w:t>What we hope</w:t>
      </w:r>
      <w:r w:rsidR="005331DA" w:rsidRPr="00E25ADC">
        <w:rPr>
          <w:rFonts w:ascii="Calibri" w:hAnsi="Calibri"/>
          <w:b w:val="0"/>
          <w:szCs w:val="24"/>
          <w:u w:val="none"/>
          <w:rPrChange w:id="31" w:author="Lindsey Parker" w:date="2014-06-25T11:17:00Z">
            <w:rPr>
              <w:b w:val="0"/>
              <w:u w:val="none"/>
            </w:rPr>
          </w:rPrChange>
        </w:rPr>
        <w:t xml:space="preserve"> in demonstrates what we value</w:t>
      </w:r>
      <w:del w:id="32" w:author="lmurry" w:date="2011-02-17T21:28:00Z">
        <w:r w:rsidR="005331DA" w:rsidRPr="00E25ADC" w:rsidDel="00CB27CF">
          <w:rPr>
            <w:rFonts w:ascii="Calibri" w:hAnsi="Calibri"/>
            <w:b w:val="0"/>
            <w:szCs w:val="24"/>
            <w:u w:val="none"/>
            <w:rPrChange w:id="33" w:author="Lindsey Parker" w:date="2014-06-25T11:17:00Z">
              <w:rPr>
                <w:b w:val="0"/>
                <w:u w:val="none"/>
              </w:rPr>
            </w:rPrChange>
          </w:rPr>
          <w:delText>,</w:delText>
        </w:r>
      </w:del>
      <w:r w:rsidR="005331DA" w:rsidRPr="00E25ADC">
        <w:rPr>
          <w:rFonts w:ascii="Calibri" w:hAnsi="Calibri"/>
          <w:b w:val="0"/>
          <w:szCs w:val="24"/>
          <w:u w:val="none"/>
          <w:rPrChange w:id="34" w:author="Lindsey Parker" w:date="2014-06-25T11:17:00Z">
            <w:rPr>
              <w:b w:val="0"/>
              <w:u w:val="none"/>
            </w:rPr>
          </w:rPrChange>
        </w:rPr>
        <w:t>;</w:t>
      </w:r>
      <w:r w:rsidRPr="00E25ADC">
        <w:rPr>
          <w:rFonts w:ascii="Calibri" w:hAnsi="Calibri"/>
          <w:b w:val="0"/>
          <w:szCs w:val="24"/>
          <w:u w:val="none"/>
          <w:rPrChange w:id="35" w:author="Lindsey Parker" w:date="2014-06-25T11:17:00Z">
            <w:rPr>
              <w:b w:val="0"/>
              <w:u w:val="none"/>
            </w:rPr>
          </w:rPrChange>
        </w:rPr>
        <w:t>it drives our perseverance</w:t>
      </w:r>
      <w:r w:rsidR="005331DA" w:rsidRPr="00E25ADC">
        <w:rPr>
          <w:rFonts w:ascii="Calibri" w:hAnsi="Calibri"/>
          <w:b w:val="0"/>
          <w:szCs w:val="24"/>
          <w:u w:val="none"/>
          <w:rPrChange w:id="36" w:author="Lindsey Parker" w:date="2014-06-25T11:17:00Z">
            <w:rPr>
              <w:b w:val="0"/>
              <w:u w:val="none"/>
            </w:rPr>
          </w:rPrChange>
        </w:rPr>
        <w:t>, it motivates our acts of love</w:t>
      </w:r>
      <w:ins w:id="37" w:author="lmurry" w:date="2011-02-17T21:29:00Z">
        <w:r w:rsidR="00CB27CF" w:rsidRPr="00E25ADC">
          <w:rPr>
            <w:rFonts w:ascii="Calibri" w:hAnsi="Calibri"/>
            <w:b w:val="0"/>
            <w:szCs w:val="24"/>
            <w:u w:val="none"/>
            <w:rPrChange w:id="38" w:author="Lindsey Parker" w:date="2014-06-25T11:17:00Z">
              <w:rPr>
                <w:b w:val="0"/>
                <w:u w:val="none"/>
              </w:rPr>
            </w:rPrChange>
          </w:rPr>
          <w:t xml:space="preserve">, and </w:t>
        </w:r>
      </w:ins>
      <w:del w:id="39" w:author="lmurry" w:date="2011-02-17T21:29:00Z">
        <w:r w:rsidR="005331DA" w:rsidRPr="00E25ADC" w:rsidDel="00CB27CF">
          <w:rPr>
            <w:rFonts w:ascii="Calibri" w:hAnsi="Calibri"/>
            <w:b w:val="0"/>
            <w:szCs w:val="24"/>
            <w:u w:val="none"/>
            <w:rPrChange w:id="40" w:author="Lindsey Parker" w:date="2014-06-25T11:17:00Z">
              <w:rPr>
                <w:b w:val="0"/>
                <w:u w:val="none"/>
              </w:rPr>
            </w:rPrChange>
          </w:rPr>
          <w:delText>;</w:delText>
        </w:r>
      </w:del>
      <w:r w:rsidRPr="00E25ADC">
        <w:rPr>
          <w:rFonts w:ascii="Calibri" w:hAnsi="Calibri"/>
          <w:b w:val="0"/>
          <w:szCs w:val="24"/>
          <w:u w:val="none"/>
          <w:rPrChange w:id="41" w:author="Lindsey Parker" w:date="2014-06-25T11:17:00Z">
            <w:rPr>
              <w:b w:val="0"/>
              <w:u w:val="none"/>
            </w:rPr>
          </w:rPrChange>
        </w:rPr>
        <w:t xml:space="preserve"> it gives meaning to our pursuit of purity and holiness</w:t>
      </w:r>
      <w:del w:id="42" w:author="lmurry" w:date="2011-02-17T21:29:00Z">
        <w:r w:rsidRPr="00E25ADC" w:rsidDel="00CB27CF">
          <w:rPr>
            <w:rFonts w:ascii="Calibri" w:hAnsi="Calibri"/>
            <w:b w:val="0"/>
            <w:szCs w:val="24"/>
            <w:u w:val="none"/>
            <w:rPrChange w:id="43" w:author="Lindsey Parker" w:date="2014-06-25T11:17:00Z">
              <w:rPr>
                <w:b w:val="0"/>
                <w:u w:val="none"/>
              </w:rPr>
            </w:rPrChange>
          </w:rPr>
          <w:delText xml:space="preserve"> today</w:delText>
        </w:r>
      </w:del>
      <w:r w:rsidRPr="00E25ADC">
        <w:rPr>
          <w:rFonts w:ascii="Calibri" w:hAnsi="Calibri"/>
          <w:b w:val="0"/>
          <w:szCs w:val="24"/>
          <w:u w:val="none"/>
          <w:rPrChange w:id="44" w:author="Lindsey Parker" w:date="2014-06-25T11:17:00Z">
            <w:rPr>
              <w:b w:val="0"/>
              <w:u w:val="none"/>
            </w:rPr>
          </w:rPrChange>
        </w:rPr>
        <w:t xml:space="preserve">. </w:t>
      </w:r>
    </w:p>
    <w:p w:rsidR="00356AF4" w:rsidRPr="00E25ADC" w:rsidRDefault="00356AF4" w:rsidP="00356AF4">
      <w:pPr>
        <w:pStyle w:val="Subtitle"/>
        <w:jc w:val="left"/>
        <w:rPr>
          <w:rFonts w:ascii="Calibri" w:hAnsi="Calibri"/>
          <w:b w:val="0"/>
          <w:szCs w:val="24"/>
          <w:u w:val="none"/>
          <w:rPrChange w:id="45" w:author="Lindsey Parker" w:date="2014-06-25T11:17:00Z">
            <w:rPr>
              <w:b w:val="0"/>
              <w:u w:val="none"/>
            </w:rPr>
          </w:rPrChange>
        </w:rPr>
      </w:pPr>
    </w:p>
    <w:p w:rsidR="007F356C" w:rsidRPr="00E25ADC" w:rsidRDefault="00407F16" w:rsidP="00356AF4">
      <w:pPr>
        <w:pStyle w:val="Subtitle"/>
        <w:jc w:val="left"/>
        <w:rPr>
          <w:ins w:id="46" w:author="matt.merker" w:date="2011-07-22T14:09:00Z"/>
          <w:rFonts w:ascii="Calibri" w:hAnsi="Calibri"/>
          <w:b w:val="0"/>
          <w:szCs w:val="24"/>
          <w:u w:val="none"/>
          <w:rPrChange w:id="47" w:author="Lindsey Parker" w:date="2014-06-25T11:17:00Z">
            <w:rPr>
              <w:ins w:id="48" w:author="matt.merker" w:date="2011-07-22T14:09:00Z"/>
              <w:b w:val="0"/>
              <w:u w:val="none"/>
            </w:rPr>
          </w:rPrChange>
        </w:rPr>
      </w:pPr>
      <w:del w:id="49" w:author="lmurry" w:date="2011-02-17T21:29:00Z">
        <w:r w:rsidRPr="00E25ADC" w:rsidDel="00CB27CF">
          <w:rPr>
            <w:rFonts w:ascii="Calibri" w:hAnsi="Calibri"/>
            <w:b w:val="0"/>
            <w:szCs w:val="24"/>
            <w:u w:val="none"/>
            <w:rPrChange w:id="50" w:author="Lindsey Parker" w:date="2014-06-25T11:17:00Z">
              <w:rPr>
                <w:b w:val="0"/>
                <w:u w:val="none"/>
              </w:rPr>
            </w:rPrChange>
          </w:rPr>
          <w:delText>And so</w:delText>
        </w:r>
        <w:r w:rsidR="005331DA" w:rsidRPr="00E25ADC" w:rsidDel="00CB27CF">
          <w:rPr>
            <w:rFonts w:ascii="Calibri" w:hAnsi="Calibri"/>
            <w:b w:val="0"/>
            <w:szCs w:val="24"/>
            <w:u w:val="none"/>
            <w:rPrChange w:id="51" w:author="Lindsey Parker" w:date="2014-06-25T11:17:00Z">
              <w:rPr>
                <w:b w:val="0"/>
                <w:u w:val="none"/>
              </w:rPr>
            </w:rPrChange>
          </w:rPr>
          <w:delText xml:space="preserve"> o</w:delText>
        </w:r>
      </w:del>
      <w:ins w:id="52" w:author="lmurry" w:date="2011-02-17T21:29:00Z">
        <w:r w:rsidR="00CB27CF" w:rsidRPr="00E25ADC">
          <w:rPr>
            <w:rFonts w:ascii="Calibri" w:hAnsi="Calibri"/>
            <w:b w:val="0"/>
            <w:szCs w:val="24"/>
            <w:u w:val="none"/>
            <w:rPrChange w:id="53" w:author="Lindsey Parker" w:date="2014-06-25T11:17:00Z">
              <w:rPr>
                <w:b w:val="0"/>
                <w:u w:val="none"/>
              </w:rPr>
            </w:rPrChange>
          </w:rPr>
          <w:t>O</w:t>
        </w:r>
      </w:ins>
      <w:r w:rsidR="005331DA" w:rsidRPr="00E25ADC">
        <w:rPr>
          <w:rFonts w:ascii="Calibri" w:hAnsi="Calibri"/>
          <w:b w:val="0"/>
          <w:szCs w:val="24"/>
          <w:u w:val="none"/>
          <w:rPrChange w:id="54" w:author="Lindsey Parker" w:date="2014-06-25T11:17:00Z">
            <w:rPr>
              <w:b w:val="0"/>
              <w:u w:val="none"/>
            </w:rPr>
          </w:rPrChange>
        </w:rPr>
        <w:t xml:space="preserve">ur attention </w:t>
      </w:r>
      <w:del w:id="55" w:author="lmurry" w:date="2011-02-17T21:32:00Z">
        <w:r w:rsidRPr="00E25ADC" w:rsidDel="00CB27CF">
          <w:rPr>
            <w:rFonts w:ascii="Calibri" w:hAnsi="Calibri"/>
            <w:b w:val="0"/>
            <w:szCs w:val="24"/>
            <w:u w:val="none"/>
            <w:rPrChange w:id="56" w:author="Lindsey Parker" w:date="2014-06-25T11:17:00Z">
              <w:rPr>
                <w:b w:val="0"/>
                <w:u w:val="none"/>
              </w:rPr>
            </w:rPrChange>
          </w:rPr>
          <w:delText xml:space="preserve">turns </w:delText>
        </w:r>
      </w:del>
      <w:r w:rsidR="005331DA" w:rsidRPr="00E25ADC">
        <w:rPr>
          <w:rFonts w:ascii="Calibri" w:hAnsi="Calibri"/>
          <w:b w:val="0"/>
          <w:szCs w:val="24"/>
          <w:u w:val="none"/>
          <w:rPrChange w:id="57" w:author="Lindsey Parker" w:date="2014-06-25T11:17:00Z">
            <w:rPr>
              <w:b w:val="0"/>
              <w:u w:val="none"/>
            </w:rPr>
          </w:rPrChange>
        </w:rPr>
        <w:t xml:space="preserve">this morning </w:t>
      </w:r>
      <w:ins w:id="58" w:author="lmurry" w:date="2011-02-17T21:32:00Z">
        <w:r w:rsidR="00CB27CF" w:rsidRPr="00E25ADC">
          <w:rPr>
            <w:rFonts w:ascii="Calibri" w:hAnsi="Calibri"/>
            <w:b w:val="0"/>
            <w:szCs w:val="24"/>
            <w:u w:val="none"/>
            <w:rPrChange w:id="59" w:author="Lindsey Parker" w:date="2014-06-25T11:17:00Z">
              <w:rPr>
                <w:b w:val="0"/>
                <w:u w:val="none"/>
              </w:rPr>
            </w:rPrChange>
          </w:rPr>
          <w:t xml:space="preserve">turns </w:t>
        </w:r>
      </w:ins>
      <w:r w:rsidR="005331DA" w:rsidRPr="00E25ADC">
        <w:rPr>
          <w:rFonts w:ascii="Calibri" w:hAnsi="Calibri"/>
          <w:b w:val="0"/>
          <w:szCs w:val="24"/>
          <w:u w:val="none"/>
          <w:rPrChange w:id="60" w:author="Lindsey Parker" w:date="2014-06-25T11:17:00Z">
            <w:rPr>
              <w:b w:val="0"/>
              <w:u w:val="none"/>
            </w:rPr>
          </w:rPrChange>
        </w:rPr>
        <w:t>to</w:t>
      </w:r>
      <w:ins w:id="61" w:author="lmurry" w:date="2011-02-17T21:31:00Z">
        <w:r w:rsidR="00CB27CF" w:rsidRPr="00E25ADC">
          <w:rPr>
            <w:rFonts w:ascii="Calibri" w:hAnsi="Calibri"/>
            <w:b w:val="0"/>
            <w:szCs w:val="24"/>
            <w:u w:val="none"/>
            <w:rPrChange w:id="62" w:author="Lindsey Parker" w:date="2014-06-25T11:17:00Z">
              <w:rPr>
                <w:b w:val="0"/>
                <w:u w:val="none"/>
              </w:rPr>
            </w:rPrChange>
          </w:rPr>
          <w:t xml:space="preserve"> </w:t>
        </w:r>
      </w:ins>
      <w:ins w:id="63" w:author="lmurry" w:date="2011-02-17T21:33:00Z">
        <w:r w:rsidR="00CB27CF" w:rsidRPr="00E25ADC">
          <w:rPr>
            <w:rFonts w:ascii="Calibri" w:hAnsi="Calibri"/>
            <w:b w:val="0"/>
            <w:szCs w:val="24"/>
            <w:u w:val="none"/>
            <w:rPrChange w:id="64" w:author="Lindsey Parker" w:date="2014-06-25T11:17:00Z">
              <w:rPr>
                <w:b w:val="0"/>
                <w:u w:val="none"/>
              </w:rPr>
            </w:rPrChange>
          </w:rPr>
          <w:t>the book of Revelation,</w:t>
        </w:r>
      </w:ins>
      <w:del w:id="65" w:author="lmurry" w:date="2011-02-17T21:31:00Z">
        <w:r w:rsidR="005331DA" w:rsidRPr="00E25ADC" w:rsidDel="00CB27CF">
          <w:rPr>
            <w:rFonts w:ascii="Calibri" w:hAnsi="Calibri"/>
            <w:b w:val="0"/>
            <w:szCs w:val="24"/>
            <w:u w:val="none"/>
            <w:rPrChange w:id="66" w:author="Lindsey Parker" w:date="2014-06-25T11:17:00Z">
              <w:rPr>
                <w:b w:val="0"/>
                <w:u w:val="none"/>
              </w:rPr>
            </w:rPrChange>
          </w:rPr>
          <w:delText xml:space="preserve"> </w:delText>
        </w:r>
      </w:del>
      <w:ins w:id="67" w:author="lmurry" w:date="2011-02-17T21:30:00Z">
        <w:r w:rsidR="00CB27CF" w:rsidRPr="00E25ADC">
          <w:rPr>
            <w:rFonts w:ascii="Calibri" w:hAnsi="Calibri"/>
            <w:b w:val="0"/>
            <w:szCs w:val="24"/>
            <w:u w:val="none"/>
            <w:rPrChange w:id="68" w:author="Lindsey Parker" w:date="2014-06-25T11:17:00Z">
              <w:rPr>
                <w:b w:val="0"/>
                <w:u w:val="none"/>
              </w:rPr>
            </w:rPrChange>
          </w:rPr>
          <w:t>a book that points ahead to the hope</w:t>
        </w:r>
        <w:r w:rsidR="00CB27CF" w:rsidRPr="00E25ADC" w:rsidDel="00CB27CF">
          <w:rPr>
            <w:rFonts w:ascii="Calibri" w:hAnsi="Calibri"/>
            <w:b w:val="0"/>
            <w:szCs w:val="24"/>
            <w:u w:val="none"/>
            <w:rPrChange w:id="69" w:author="Lindsey Parker" w:date="2014-06-25T11:17:00Z">
              <w:rPr>
                <w:b w:val="0"/>
                <w:u w:val="none"/>
              </w:rPr>
            </w:rPrChange>
          </w:rPr>
          <w:t xml:space="preserve"> </w:t>
        </w:r>
        <w:r w:rsidR="00CB27CF" w:rsidRPr="00E25ADC">
          <w:rPr>
            <w:rFonts w:ascii="Calibri" w:hAnsi="Calibri"/>
            <w:b w:val="0"/>
            <w:szCs w:val="24"/>
            <w:u w:val="none"/>
            <w:rPrChange w:id="70" w:author="Lindsey Parker" w:date="2014-06-25T11:17:00Z">
              <w:rPr>
                <w:b w:val="0"/>
                <w:u w:val="none"/>
              </w:rPr>
            </w:rPrChange>
          </w:rPr>
          <w:t>of God’s people</w:t>
        </w:r>
      </w:ins>
      <w:ins w:id="71" w:author="lmurry" w:date="2011-02-17T21:32:00Z">
        <w:r w:rsidR="00CB27CF" w:rsidRPr="00E25ADC">
          <w:rPr>
            <w:rFonts w:ascii="Calibri" w:hAnsi="Calibri"/>
            <w:b w:val="0"/>
            <w:szCs w:val="24"/>
            <w:u w:val="none"/>
            <w:rPrChange w:id="72" w:author="Lindsey Parker" w:date="2014-06-25T11:17:00Z">
              <w:rPr>
                <w:b w:val="0"/>
                <w:u w:val="none"/>
              </w:rPr>
            </w:rPrChange>
          </w:rPr>
          <w:t>: Christ’s final reign</w:t>
        </w:r>
      </w:ins>
      <w:ins w:id="73" w:author="lmurry" w:date="2011-02-17T21:30:00Z">
        <w:r w:rsidR="00CB27CF" w:rsidRPr="00E25ADC">
          <w:rPr>
            <w:rFonts w:ascii="Calibri" w:hAnsi="Calibri"/>
            <w:b w:val="0"/>
            <w:szCs w:val="24"/>
            <w:u w:val="none"/>
            <w:rPrChange w:id="74" w:author="Lindsey Parker" w:date="2014-06-25T11:17:00Z">
              <w:rPr>
                <w:b w:val="0"/>
                <w:u w:val="none"/>
              </w:rPr>
            </w:rPrChange>
          </w:rPr>
          <w:t xml:space="preserve">. </w:t>
        </w:r>
      </w:ins>
    </w:p>
    <w:p w:rsidR="00356AF4" w:rsidRPr="00E25ADC" w:rsidDel="00CB27CF" w:rsidRDefault="005331DA" w:rsidP="00356AF4">
      <w:pPr>
        <w:pStyle w:val="Subtitle"/>
        <w:jc w:val="left"/>
        <w:rPr>
          <w:del w:id="75" w:author="lmurry" w:date="2011-02-17T21:32:00Z"/>
          <w:rFonts w:ascii="Calibri" w:hAnsi="Calibri"/>
          <w:b w:val="0"/>
          <w:szCs w:val="24"/>
          <w:u w:val="none"/>
          <w:rPrChange w:id="76" w:author="Lindsey Parker" w:date="2014-06-25T11:17:00Z">
            <w:rPr>
              <w:del w:id="77" w:author="lmurry" w:date="2011-02-17T21:32:00Z"/>
              <w:b w:val="0"/>
              <w:u w:val="none"/>
            </w:rPr>
          </w:rPrChange>
        </w:rPr>
      </w:pPr>
      <w:del w:id="78" w:author="lmurry" w:date="2011-02-17T21:30:00Z">
        <w:r w:rsidRPr="00E25ADC" w:rsidDel="00CB27CF">
          <w:rPr>
            <w:rFonts w:ascii="Calibri" w:hAnsi="Calibri"/>
            <w:b w:val="0"/>
            <w:szCs w:val="24"/>
            <w:u w:val="none"/>
            <w:rPrChange w:id="79" w:author="Lindsey Parker" w:date="2014-06-25T11:17:00Z">
              <w:rPr>
                <w:b w:val="0"/>
                <w:u w:val="none"/>
              </w:rPr>
            </w:rPrChange>
          </w:rPr>
          <w:delText xml:space="preserve">the </w:delText>
        </w:r>
      </w:del>
      <w:del w:id="80" w:author="lmurry" w:date="2011-02-17T21:32:00Z">
        <w:r w:rsidRPr="00E25ADC" w:rsidDel="00CB27CF">
          <w:rPr>
            <w:rFonts w:ascii="Calibri" w:hAnsi="Calibri"/>
            <w:b w:val="0"/>
            <w:szCs w:val="24"/>
            <w:u w:val="none"/>
            <w:rPrChange w:id="81" w:author="Lindsey Parker" w:date="2014-06-25T11:17:00Z">
              <w:rPr>
                <w:b w:val="0"/>
                <w:u w:val="none"/>
              </w:rPr>
            </w:rPrChange>
          </w:rPr>
          <w:delText xml:space="preserve">very </w:delText>
        </w:r>
        <w:r w:rsidR="00356AF4" w:rsidRPr="00E25ADC" w:rsidDel="00CB27CF">
          <w:rPr>
            <w:rFonts w:ascii="Calibri" w:hAnsi="Calibri"/>
            <w:b w:val="0"/>
            <w:szCs w:val="24"/>
            <w:u w:val="none"/>
            <w:rPrChange w:id="82" w:author="Lindsey Parker" w:date="2014-06-25T11:17:00Z">
              <w:rPr>
                <w:b w:val="0"/>
                <w:u w:val="none"/>
              </w:rPr>
            </w:rPrChange>
          </w:rPr>
          <w:delText xml:space="preserve">last book of the </w:delText>
        </w:r>
        <w:r w:rsidRPr="00E25ADC" w:rsidDel="00CB27CF">
          <w:rPr>
            <w:rFonts w:ascii="Calibri" w:hAnsi="Calibri"/>
            <w:b w:val="0"/>
            <w:szCs w:val="24"/>
            <w:u w:val="none"/>
            <w:rPrChange w:id="83" w:author="Lindsey Parker" w:date="2014-06-25T11:17:00Z">
              <w:rPr>
                <w:b w:val="0"/>
                <w:u w:val="none"/>
              </w:rPr>
            </w:rPrChange>
          </w:rPr>
          <w:delText>Bible—t</w:delText>
        </w:r>
        <w:r w:rsidR="00356AF4" w:rsidRPr="00E25ADC" w:rsidDel="00CB27CF">
          <w:rPr>
            <w:rFonts w:ascii="Calibri" w:hAnsi="Calibri"/>
            <w:b w:val="0"/>
            <w:szCs w:val="24"/>
            <w:u w:val="none"/>
            <w:rPrChange w:id="84" w:author="Lindsey Parker" w:date="2014-06-25T11:17:00Z">
              <w:rPr>
                <w:b w:val="0"/>
                <w:u w:val="none"/>
              </w:rPr>
            </w:rPrChange>
          </w:rPr>
          <w:delText>he book of Revelation</w:delText>
        </w:r>
        <w:r w:rsidR="00407F16" w:rsidRPr="00E25ADC" w:rsidDel="00CB27CF">
          <w:rPr>
            <w:rFonts w:ascii="Calibri" w:hAnsi="Calibri"/>
            <w:b w:val="0"/>
            <w:szCs w:val="24"/>
            <w:u w:val="none"/>
            <w:rPrChange w:id="85" w:author="Lindsey Parker" w:date="2014-06-25T11:17:00Z">
              <w:rPr>
                <w:b w:val="0"/>
                <w:u w:val="none"/>
              </w:rPr>
            </w:rPrChange>
          </w:rPr>
          <w:delText xml:space="preserve">, a book </w:delText>
        </w:r>
      </w:del>
      <w:del w:id="86" w:author="lmurry" w:date="2011-02-17T21:30:00Z">
        <w:r w:rsidR="00407F16" w:rsidRPr="00E25ADC" w:rsidDel="00CB27CF">
          <w:rPr>
            <w:rFonts w:ascii="Calibri" w:hAnsi="Calibri"/>
            <w:b w:val="0"/>
            <w:szCs w:val="24"/>
            <w:u w:val="none"/>
            <w:rPrChange w:id="87" w:author="Lindsey Parker" w:date="2014-06-25T11:17:00Z">
              <w:rPr>
                <w:b w:val="0"/>
                <w:u w:val="none"/>
              </w:rPr>
            </w:rPrChange>
          </w:rPr>
          <w:delText xml:space="preserve">that points ahead to the hope </w:delText>
        </w:r>
      </w:del>
      <w:del w:id="88" w:author="lmurry" w:date="2011-02-17T21:32:00Z">
        <w:r w:rsidR="00407F16" w:rsidRPr="00E25ADC" w:rsidDel="00CB27CF">
          <w:rPr>
            <w:rFonts w:ascii="Calibri" w:hAnsi="Calibri"/>
            <w:b w:val="0"/>
            <w:szCs w:val="24"/>
            <w:u w:val="none"/>
            <w:rPrChange w:id="89" w:author="Lindsey Parker" w:date="2014-06-25T11:17:00Z">
              <w:rPr>
                <w:b w:val="0"/>
                <w:u w:val="none"/>
              </w:rPr>
            </w:rPrChange>
          </w:rPr>
          <w:delText>we have in Christ’s final reign.</w:delText>
        </w:r>
      </w:del>
    </w:p>
    <w:p w:rsidR="00356AF4" w:rsidRPr="00E25ADC" w:rsidDel="007F356C" w:rsidRDefault="00356AF4" w:rsidP="00356AF4">
      <w:pPr>
        <w:pStyle w:val="Subtitle"/>
        <w:jc w:val="left"/>
        <w:rPr>
          <w:del w:id="90" w:author="matt.merker" w:date="2011-07-22T14:09:00Z"/>
          <w:rFonts w:ascii="Calibri" w:hAnsi="Calibri"/>
          <w:b w:val="0"/>
          <w:szCs w:val="24"/>
          <w:u w:val="none"/>
          <w:rPrChange w:id="91" w:author="Lindsey Parker" w:date="2014-06-25T11:17:00Z">
            <w:rPr>
              <w:del w:id="92" w:author="matt.merker" w:date="2011-07-22T14:09:00Z"/>
              <w:b w:val="0"/>
              <w:u w:val="none"/>
            </w:rPr>
          </w:rPrChange>
        </w:rPr>
      </w:pPr>
    </w:p>
    <w:p w:rsidR="00356AF4" w:rsidRPr="00E25ADC" w:rsidRDefault="005331DA" w:rsidP="00356AF4">
      <w:pPr>
        <w:pStyle w:val="Subtitle"/>
        <w:jc w:val="left"/>
        <w:rPr>
          <w:rFonts w:ascii="Calibri" w:hAnsi="Calibri"/>
          <w:b w:val="0"/>
          <w:szCs w:val="24"/>
          <w:u w:val="none"/>
          <w:rPrChange w:id="93" w:author="Lindsey Parker" w:date="2014-06-25T11:17:00Z">
            <w:rPr>
              <w:b w:val="0"/>
              <w:u w:val="none"/>
            </w:rPr>
          </w:rPrChange>
        </w:rPr>
      </w:pPr>
      <w:r w:rsidRPr="00E25ADC">
        <w:rPr>
          <w:rFonts w:ascii="Calibri" w:hAnsi="Calibri"/>
          <w:b w:val="0"/>
          <w:szCs w:val="24"/>
          <w:u w:val="none"/>
          <w:rPrChange w:id="94" w:author="Lindsey Parker" w:date="2014-06-25T11:17:00Z">
            <w:rPr>
              <w:b w:val="0"/>
              <w:u w:val="none"/>
            </w:rPr>
          </w:rPrChange>
        </w:rPr>
        <w:t xml:space="preserve">I wonder what images come to mind when you think of </w:t>
      </w:r>
      <w:ins w:id="95" w:author="lmurry" w:date="2011-02-17T21:34:00Z">
        <w:r w:rsidR="00CB27CF" w:rsidRPr="00E25ADC">
          <w:rPr>
            <w:rFonts w:ascii="Calibri" w:hAnsi="Calibri"/>
            <w:b w:val="0"/>
            <w:szCs w:val="24"/>
            <w:u w:val="none"/>
            <w:rPrChange w:id="96" w:author="Lindsey Parker" w:date="2014-06-25T11:17:00Z">
              <w:rPr>
                <w:b w:val="0"/>
                <w:u w:val="none"/>
              </w:rPr>
            </w:rPrChange>
          </w:rPr>
          <w:t>this</w:t>
        </w:r>
      </w:ins>
      <w:ins w:id="97" w:author="lmurry" w:date="2011-02-17T21:32:00Z">
        <w:r w:rsidR="00CB27CF" w:rsidRPr="00E25ADC">
          <w:rPr>
            <w:rFonts w:ascii="Calibri" w:hAnsi="Calibri"/>
            <w:b w:val="0"/>
            <w:szCs w:val="24"/>
            <w:u w:val="none"/>
            <w:rPrChange w:id="98" w:author="Lindsey Parker" w:date="2014-06-25T11:17:00Z">
              <w:rPr>
                <w:b w:val="0"/>
                <w:u w:val="none"/>
              </w:rPr>
            </w:rPrChange>
          </w:rPr>
          <w:t xml:space="preserve"> last </w:t>
        </w:r>
      </w:ins>
      <w:del w:id="99" w:author="lmurry" w:date="2011-02-17T21:32:00Z">
        <w:r w:rsidRPr="00E25ADC" w:rsidDel="00CB27CF">
          <w:rPr>
            <w:rFonts w:ascii="Calibri" w:hAnsi="Calibri"/>
            <w:b w:val="0"/>
            <w:szCs w:val="24"/>
            <w:u w:val="none"/>
            <w:rPrChange w:id="100" w:author="Lindsey Parker" w:date="2014-06-25T11:17:00Z">
              <w:rPr>
                <w:b w:val="0"/>
                <w:u w:val="none"/>
              </w:rPr>
            </w:rPrChange>
          </w:rPr>
          <w:delText xml:space="preserve">this </w:delText>
        </w:r>
      </w:del>
      <w:r w:rsidRPr="00E25ADC">
        <w:rPr>
          <w:rFonts w:ascii="Calibri" w:hAnsi="Calibri"/>
          <w:b w:val="0"/>
          <w:szCs w:val="24"/>
          <w:u w:val="none"/>
          <w:rPrChange w:id="101" w:author="Lindsey Parker" w:date="2014-06-25T11:17:00Z">
            <w:rPr>
              <w:b w:val="0"/>
              <w:u w:val="none"/>
            </w:rPr>
          </w:rPrChange>
        </w:rPr>
        <w:t>book of the Bible</w:t>
      </w:r>
      <w:r w:rsidR="00356AF4" w:rsidRPr="00E25ADC">
        <w:rPr>
          <w:rFonts w:ascii="Calibri" w:hAnsi="Calibri"/>
          <w:b w:val="0"/>
          <w:szCs w:val="24"/>
          <w:u w:val="none"/>
          <w:rPrChange w:id="102" w:author="Lindsey Parker" w:date="2014-06-25T11:17:00Z">
            <w:rPr>
              <w:b w:val="0"/>
              <w:u w:val="none"/>
            </w:rPr>
          </w:rPrChange>
        </w:rPr>
        <w:t xml:space="preserve">? </w:t>
      </w:r>
      <w:r w:rsidRPr="00E25ADC">
        <w:rPr>
          <w:rFonts w:ascii="Calibri" w:hAnsi="Calibri"/>
          <w:b w:val="0"/>
          <w:szCs w:val="24"/>
          <w:u w:val="none"/>
          <w:rPrChange w:id="103" w:author="Lindsey Parker" w:date="2014-06-25T11:17:00Z">
            <w:rPr>
              <w:b w:val="0"/>
              <w:u w:val="none"/>
            </w:rPr>
          </w:rPrChange>
        </w:rPr>
        <w:t>Does the strange imagery tend to scare you off</w:t>
      </w:r>
      <w:ins w:id="104" w:author="lmurry" w:date="2011-02-17T21:34:00Z">
        <w:r w:rsidR="00CB27CF" w:rsidRPr="00E25ADC">
          <w:rPr>
            <w:rFonts w:ascii="Calibri" w:hAnsi="Calibri"/>
            <w:b w:val="0"/>
            <w:szCs w:val="24"/>
            <w:u w:val="none"/>
            <w:rPrChange w:id="105" w:author="Lindsey Parker" w:date="2014-06-25T11:17:00Z">
              <w:rPr>
                <w:b w:val="0"/>
                <w:u w:val="none"/>
              </w:rPr>
            </w:rPrChange>
          </w:rPr>
          <w:t>?</w:t>
        </w:r>
      </w:ins>
      <w:del w:id="106" w:author="lmurry" w:date="2011-02-17T21:34:00Z">
        <w:r w:rsidR="00356AF4" w:rsidRPr="00E25ADC" w:rsidDel="00CB27CF">
          <w:rPr>
            <w:rFonts w:ascii="Calibri" w:hAnsi="Calibri"/>
            <w:b w:val="0"/>
            <w:szCs w:val="24"/>
            <w:u w:val="none"/>
            <w:rPrChange w:id="107" w:author="Lindsey Parker" w:date="2014-06-25T11:17:00Z">
              <w:rPr>
                <w:b w:val="0"/>
                <w:u w:val="none"/>
              </w:rPr>
            </w:rPrChange>
          </w:rPr>
          <w:delText>.</w:delText>
        </w:r>
      </w:del>
      <w:r w:rsidR="00356AF4" w:rsidRPr="00E25ADC">
        <w:rPr>
          <w:rFonts w:ascii="Calibri" w:hAnsi="Calibri"/>
          <w:b w:val="0"/>
          <w:szCs w:val="24"/>
          <w:u w:val="none"/>
          <w:rPrChange w:id="108" w:author="Lindsey Parker" w:date="2014-06-25T11:17:00Z">
            <w:rPr>
              <w:b w:val="0"/>
              <w:u w:val="none"/>
            </w:rPr>
          </w:rPrChange>
        </w:rPr>
        <w:t xml:space="preserve"> Maybe you feel like it’s a book about gloom and doom and final judgment</w:t>
      </w:r>
      <w:del w:id="109" w:author="lmurry" w:date="2011-02-17T21:48:00Z">
        <w:r w:rsidRPr="00E25ADC" w:rsidDel="00815B34">
          <w:rPr>
            <w:rFonts w:ascii="Calibri" w:hAnsi="Calibri"/>
            <w:b w:val="0"/>
            <w:szCs w:val="24"/>
            <w:u w:val="none"/>
            <w:rPrChange w:id="110" w:author="Lindsey Parker" w:date="2014-06-25T11:17:00Z">
              <w:rPr>
                <w:b w:val="0"/>
                <w:u w:val="none"/>
              </w:rPr>
            </w:rPrChange>
          </w:rPr>
          <w:delText xml:space="preserve">.  </w:delText>
        </w:r>
      </w:del>
      <w:ins w:id="111" w:author="lmurry" w:date="2011-02-17T21:48:00Z">
        <w:r w:rsidR="00815B34" w:rsidRPr="00E25ADC">
          <w:rPr>
            <w:rFonts w:ascii="Calibri" w:hAnsi="Calibri"/>
            <w:b w:val="0"/>
            <w:szCs w:val="24"/>
            <w:u w:val="none"/>
            <w:rPrChange w:id="112" w:author="Lindsey Parker" w:date="2014-06-25T11:17:00Z">
              <w:rPr>
                <w:b w:val="0"/>
                <w:u w:val="none"/>
              </w:rPr>
            </w:rPrChange>
          </w:rPr>
          <w:t xml:space="preserve">. </w:t>
        </w:r>
      </w:ins>
      <w:r w:rsidRPr="00E25ADC">
        <w:rPr>
          <w:rFonts w:ascii="Calibri" w:hAnsi="Calibri"/>
          <w:b w:val="0"/>
          <w:szCs w:val="24"/>
          <w:u w:val="none"/>
          <w:rPrChange w:id="113" w:author="Lindsey Parker" w:date="2014-06-25T11:17:00Z">
            <w:rPr>
              <w:b w:val="0"/>
              <w:u w:val="none"/>
            </w:rPr>
          </w:rPrChange>
        </w:rPr>
        <w:t>Maybe you’ve spent time in the past picking through its details to discern exactly how the future will play out</w:t>
      </w:r>
      <w:del w:id="114" w:author="lmurry" w:date="2011-02-17T21:48:00Z">
        <w:r w:rsidRPr="00E25ADC" w:rsidDel="00815B34">
          <w:rPr>
            <w:rFonts w:ascii="Calibri" w:hAnsi="Calibri"/>
            <w:b w:val="0"/>
            <w:szCs w:val="24"/>
            <w:u w:val="none"/>
            <w:rPrChange w:id="115" w:author="Lindsey Parker" w:date="2014-06-25T11:17:00Z">
              <w:rPr>
                <w:b w:val="0"/>
                <w:u w:val="none"/>
              </w:rPr>
            </w:rPrChange>
          </w:rPr>
          <w:delText xml:space="preserve">.  </w:delText>
        </w:r>
      </w:del>
      <w:ins w:id="116" w:author="lmurry" w:date="2011-02-17T21:48:00Z">
        <w:r w:rsidR="00815B34" w:rsidRPr="00E25ADC">
          <w:rPr>
            <w:rFonts w:ascii="Calibri" w:hAnsi="Calibri"/>
            <w:b w:val="0"/>
            <w:szCs w:val="24"/>
            <w:u w:val="none"/>
            <w:rPrChange w:id="117" w:author="Lindsey Parker" w:date="2014-06-25T11:17:00Z">
              <w:rPr>
                <w:b w:val="0"/>
                <w:u w:val="none"/>
              </w:rPr>
            </w:rPrChange>
          </w:rPr>
          <w:t xml:space="preserve">. </w:t>
        </w:r>
      </w:ins>
      <w:r w:rsidR="00356AF4" w:rsidRPr="00E25ADC">
        <w:rPr>
          <w:rFonts w:ascii="Calibri" w:hAnsi="Calibri"/>
          <w:b w:val="0"/>
          <w:szCs w:val="24"/>
          <w:u w:val="none"/>
          <w:rPrChange w:id="118" w:author="Lindsey Parker" w:date="2014-06-25T11:17:00Z">
            <w:rPr>
              <w:b w:val="0"/>
              <w:u w:val="none"/>
            </w:rPr>
          </w:rPrChange>
        </w:rPr>
        <w:t>Well</w:t>
      </w:r>
      <w:r w:rsidRPr="00E25ADC">
        <w:rPr>
          <w:rFonts w:ascii="Calibri" w:hAnsi="Calibri"/>
          <w:b w:val="0"/>
          <w:szCs w:val="24"/>
          <w:u w:val="none"/>
          <w:rPrChange w:id="119" w:author="Lindsey Parker" w:date="2014-06-25T11:17:00Z">
            <w:rPr>
              <w:b w:val="0"/>
              <w:u w:val="none"/>
            </w:rPr>
          </w:rPrChange>
        </w:rPr>
        <w:t xml:space="preserve">, no matter your past </w:t>
      </w:r>
      <w:r w:rsidR="00356AF4" w:rsidRPr="00E25ADC">
        <w:rPr>
          <w:rFonts w:ascii="Calibri" w:hAnsi="Calibri"/>
          <w:b w:val="0"/>
          <w:szCs w:val="24"/>
          <w:u w:val="none"/>
          <w:rPrChange w:id="120" w:author="Lindsey Parker" w:date="2014-06-25T11:17:00Z">
            <w:rPr>
              <w:b w:val="0"/>
              <w:u w:val="none"/>
            </w:rPr>
          </w:rPrChange>
        </w:rPr>
        <w:t xml:space="preserve">impressions of this book, let me encourage you to revisit </w:t>
      </w:r>
      <w:r w:rsidRPr="00E25ADC">
        <w:rPr>
          <w:rFonts w:ascii="Calibri" w:hAnsi="Calibri"/>
          <w:b w:val="0"/>
          <w:szCs w:val="24"/>
          <w:u w:val="none"/>
          <w:rPrChange w:id="121" w:author="Lindsey Parker" w:date="2014-06-25T11:17:00Z">
            <w:rPr>
              <w:b w:val="0"/>
              <w:u w:val="none"/>
            </w:rPr>
          </w:rPrChange>
        </w:rPr>
        <w:t>it</w:t>
      </w:r>
      <w:r w:rsidR="00356AF4" w:rsidRPr="00E25ADC">
        <w:rPr>
          <w:rFonts w:ascii="Calibri" w:hAnsi="Calibri"/>
          <w:b w:val="0"/>
          <w:szCs w:val="24"/>
          <w:u w:val="none"/>
          <w:rPrChange w:id="122" w:author="Lindsey Parker" w:date="2014-06-25T11:17:00Z">
            <w:rPr>
              <w:b w:val="0"/>
              <w:u w:val="none"/>
            </w:rPr>
          </w:rPrChange>
        </w:rPr>
        <w:t xml:space="preserve"> today with a fresh look. Make no mistake</w:t>
      </w:r>
      <w:r w:rsidR="00407F16" w:rsidRPr="00E25ADC">
        <w:rPr>
          <w:rFonts w:ascii="Calibri" w:hAnsi="Calibri"/>
          <w:b w:val="0"/>
          <w:szCs w:val="24"/>
          <w:u w:val="none"/>
          <w:rPrChange w:id="123" w:author="Lindsey Parker" w:date="2014-06-25T11:17:00Z">
            <w:rPr>
              <w:b w:val="0"/>
              <w:u w:val="none"/>
            </w:rPr>
          </w:rPrChange>
        </w:rPr>
        <w:t>,</w:t>
      </w:r>
      <w:r w:rsidR="00356AF4" w:rsidRPr="00E25ADC">
        <w:rPr>
          <w:rFonts w:ascii="Calibri" w:hAnsi="Calibri"/>
          <w:b w:val="0"/>
          <w:szCs w:val="24"/>
          <w:u w:val="none"/>
          <w:rPrChange w:id="124" w:author="Lindsey Parker" w:date="2014-06-25T11:17:00Z">
            <w:rPr>
              <w:b w:val="0"/>
              <w:u w:val="none"/>
            </w:rPr>
          </w:rPrChange>
        </w:rPr>
        <w:t xml:space="preserve"> this book </w:t>
      </w:r>
      <w:r w:rsidR="00356AF4" w:rsidRPr="00E25ADC">
        <w:rPr>
          <w:rFonts w:ascii="Calibri" w:hAnsi="Calibri"/>
          <w:b w:val="0"/>
          <w:i/>
          <w:szCs w:val="24"/>
          <w:u w:val="none"/>
          <w:rPrChange w:id="125" w:author="Lindsey Parker" w:date="2014-06-25T11:17:00Z">
            <w:rPr>
              <w:b w:val="0"/>
              <w:i/>
              <w:u w:val="none"/>
            </w:rPr>
          </w:rPrChange>
        </w:rPr>
        <w:t>does</w:t>
      </w:r>
      <w:r w:rsidR="00356AF4" w:rsidRPr="00E25ADC">
        <w:rPr>
          <w:rFonts w:ascii="Calibri" w:hAnsi="Calibri"/>
          <w:b w:val="0"/>
          <w:szCs w:val="24"/>
          <w:u w:val="none"/>
          <w:rPrChange w:id="126" w:author="Lindsey Parker" w:date="2014-06-25T11:17:00Z">
            <w:rPr>
              <w:b w:val="0"/>
              <w:u w:val="none"/>
            </w:rPr>
          </w:rPrChange>
        </w:rPr>
        <w:t xml:space="preserve"> tell us </w:t>
      </w:r>
      <w:r w:rsidR="0087642E" w:rsidRPr="00E25ADC">
        <w:rPr>
          <w:rFonts w:ascii="Calibri" w:hAnsi="Calibri"/>
          <w:b w:val="0"/>
          <w:szCs w:val="24"/>
          <w:u w:val="none"/>
          <w:rPrChange w:id="127" w:author="Lindsey Parker" w:date="2014-06-25T11:17:00Z">
            <w:rPr>
              <w:b w:val="0"/>
              <w:u w:val="none"/>
            </w:rPr>
          </w:rPrChange>
        </w:rPr>
        <w:t>plenty</w:t>
      </w:r>
      <w:r w:rsidR="00356AF4" w:rsidRPr="00E25ADC">
        <w:rPr>
          <w:rFonts w:ascii="Calibri" w:hAnsi="Calibri"/>
          <w:b w:val="0"/>
          <w:szCs w:val="24"/>
          <w:u w:val="none"/>
          <w:rPrChange w:id="128" w:author="Lindsey Parker" w:date="2014-06-25T11:17:00Z">
            <w:rPr>
              <w:b w:val="0"/>
              <w:u w:val="none"/>
            </w:rPr>
          </w:rPrChange>
        </w:rPr>
        <w:t xml:space="preserve"> about the future</w:t>
      </w:r>
      <w:del w:id="129" w:author="lmurry" w:date="2011-02-17T21:48:00Z">
        <w:r w:rsidR="0087642E" w:rsidRPr="00E25ADC" w:rsidDel="00815B34">
          <w:rPr>
            <w:rFonts w:ascii="Calibri" w:hAnsi="Calibri"/>
            <w:b w:val="0"/>
            <w:szCs w:val="24"/>
            <w:u w:val="none"/>
            <w:rPrChange w:id="130" w:author="Lindsey Parker" w:date="2014-06-25T11:17:00Z">
              <w:rPr>
                <w:b w:val="0"/>
                <w:u w:val="none"/>
              </w:rPr>
            </w:rPrChange>
          </w:rPr>
          <w:delText xml:space="preserve">.  </w:delText>
        </w:r>
      </w:del>
      <w:ins w:id="131" w:author="lmurry" w:date="2011-02-17T21:48:00Z">
        <w:r w:rsidR="00815B34" w:rsidRPr="00E25ADC">
          <w:rPr>
            <w:rFonts w:ascii="Calibri" w:hAnsi="Calibri"/>
            <w:b w:val="0"/>
            <w:szCs w:val="24"/>
            <w:u w:val="none"/>
            <w:rPrChange w:id="132" w:author="Lindsey Parker" w:date="2014-06-25T11:17:00Z">
              <w:rPr>
                <w:b w:val="0"/>
                <w:u w:val="none"/>
              </w:rPr>
            </w:rPrChange>
          </w:rPr>
          <w:t xml:space="preserve">. </w:t>
        </w:r>
      </w:ins>
      <w:r w:rsidR="0087642E" w:rsidRPr="00E25ADC">
        <w:rPr>
          <w:rFonts w:ascii="Calibri" w:hAnsi="Calibri"/>
          <w:b w:val="0"/>
          <w:szCs w:val="24"/>
          <w:u w:val="none"/>
          <w:rPrChange w:id="133" w:author="Lindsey Parker" w:date="2014-06-25T11:17:00Z">
            <w:rPr>
              <w:b w:val="0"/>
              <w:u w:val="none"/>
            </w:rPr>
          </w:rPrChange>
        </w:rPr>
        <w:t>But its primary application isn’t in the future—like a map I might give you for a place you’re not going to for another ten years</w:t>
      </w:r>
      <w:del w:id="134" w:author="lmurry" w:date="2011-02-17T21:48:00Z">
        <w:r w:rsidR="0087642E" w:rsidRPr="00E25ADC" w:rsidDel="00815B34">
          <w:rPr>
            <w:rFonts w:ascii="Calibri" w:hAnsi="Calibri"/>
            <w:b w:val="0"/>
            <w:szCs w:val="24"/>
            <w:u w:val="none"/>
            <w:rPrChange w:id="135" w:author="Lindsey Parker" w:date="2014-06-25T11:17:00Z">
              <w:rPr>
                <w:b w:val="0"/>
                <w:u w:val="none"/>
              </w:rPr>
            </w:rPrChange>
          </w:rPr>
          <w:delText xml:space="preserve">.  </w:delText>
        </w:r>
      </w:del>
      <w:ins w:id="136" w:author="lmurry" w:date="2011-02-17T21:48:00Z">
        <w:r w:rsidR="00815B34" w:rsidRPr="00E25ADC">
          <w:rPr>
            <w:rFonts w:ascii="Calibri" w:hAnsi="Calibri"/>
            <w:b w:val="0"/>
            <w:szCs w:val="24"/>
            <w:u w:val="none"/>
            <w:rPrChange w:id="137" w:author="Lindsey Parker" w:date="2014-06-25T11:17:00Z">
              <w:rPr>
                <w:b w:val="0"/>
                <w:u w:val="none"/>
              </w:rPr>
            </w:rPrChange>
          </w:rPr>
          <w:t xml:space="preserve">. </w:t>
        </w:r>
      </w:ins>
      <w:r w:rsidR="0087642E" w:rsidRPr="00E25ADC">
        <w:rPr>
          <w:rFonts w:ascii="Calibri" w:hAnsi="Calibri"/>
          <w:b w:val="0"/>
          <w:szCs w:val="24"/>
          <w:u w:val="none"/>
          <w:rPrChange w:id="138" w:author="Lindsey Parker" w:date="2014-06-25T11:17:00Z">
            <w:rPr>
              <w:b w:val="0"/>
              <w:u w:val="none"/>
            </w:rPr>
          </w:rPrChange>
        </w:rPr>
        <w:t>Instead, its main message is about how we can rightly order our hopes—and thus our lives—today</w:t>
      </w:r>
      <w:del w:id="139" w:author="lmurry" w:date="2011-02-17T21:48:00Z">
        <w:r w:rsidR="0087642E" w:rsidRPr="00E25ADC" w:rsidDel="00815B34">
          <w:rPr>
            <w:rFonts w:ascii="Calibri" w:hAnsi="Calibri"/>
            <w:b w:val="0"/>
            <w:szCs w:val="24"/>
            <w:u w:val="none"/>
            <w:rPrChange w:id="140" w:author="Lindsey Parker" w:date="2014-06-25T11:17:00Z">
              <w:rPr>
                <w:b w:val="0"/>
                <w:u w:val="none"/>
              </w:rPr>
            </w:rPrChange>
          </w:rPr>
          <w:delText xml:space="preserve">.  </w:delText>
        </w:r>
      </w:del>
      <w:ins w:id="141" w:author="lmurry" w:date="2011-02-17T21:48:00Z">
        <w:r w:rsidR="00815B34" w:rsidRPr="00E25ADC">
          <w:rPr>
            <w:rFonts w:ascii="Calibri" w:hAnsi="Calibri"/>
            <w:b w:val="0"/>
            <w:szCs w:val="24"/>
            <w:u w:val="none"/>
            <w:rPrChange w:id="142" w:author="Lindsey Parker" w:date="2014-06-25T11:17:00Z">
              <w:rPr>
                <w:b w:val="0"/>
                <w:u w:val="none"/>
              </w:rPr>
            </w:rPrChange>
          </w:rPr>
          <w:t xml:space="preserve">. </w:t>
        </w:r>
      </w:ins>
      <w:r w:rsidR="00356AF4" w:rsidRPr="00E25ADC">
        <w:rPr>
          <w:rFonts w:ascii="Calibri" w:hAnsi="Calibri"/>
          <w:b w:val="0"/>
          <w:szCs w:val="24"/>
          <w:u w:val="none"/>
          <w:rPrChange w:id="143" w:author="Lindsey Parker" w:date="2014-06-25T11:17:00Z">
            <w:rPr>
              <w:b w:val="0"/>
              <w:u w:val="none"/>
            </w:rPr>
          </w:rPrChange>
        </w:rPr>
        <w:t>This marvelous book tells us that</w:t>
      </w:r>
      <w:r w:rsidR="0087642E" w:rsidRPr="00E25ADC">
        <w:rPr>
          <w:rFonts w:ascii="Calibri" w:hAnsi="Calibri"/>
          <w:b w:val="0"/>
          <w:szCs w:val="24"/>
          <w:u w:val="none"/>
          <w:rPrChange w:id="144" w:author="Lindsey Parker" w:date="2014-06-25T11:17:00Z">
            <w:rPr>
              <w:b w:val="0"/>
              <w:u w:val="none"/>
            </w:rPr>
          </w:rPrChange>
        </w:rPr>
        <w:t>,</w:t>
      </w:r>
      <w:r w:rsidR="00356AF4" w:rsidRPr="00E25ADC">
        <w:rPr>
          <w:rFonts w:ascii="Calibri" w:hAnsi="Calibri"/>
          <w:b w:val="0"/>
          <w:szCs w:val="24"/>
          <w:u w:val="none"/>
          <w:rPrChange w:id="145" w:author="Lindsey Parker" w:date="2014-06-25T11:17:00Z">
            <w:rPr>
              <w:b w:val="0"/>
              <w:u w:val="none"/>
            </w:rPr>
          </w:rPrChange>
        </w:rPr>
        <w:t xml:space="preserve"> ultimately</w:t>
      </w:r>
      <w:r w:rsidR="0087642E" w:rsidRPr="00E25ADC">
        <w:rPr>
          <w:rFonts w:ascii="Calibri" w:hAnsi="Calibri"/>
          <w:b w:val="0"/>
          <w:szCs w:val="24"/>
          <w:u w:val="none"/>
          <w:rPrChange w:id="146" w:author="Lindsey Parker" w:date="2014-06-25T11:17:00Z">
            <w:rPr>
              <w:b w:val="0"/>
              <w:u w:val="none"/>
            </w:rPr>
          </w:rPrChange>
        </w:rPr>
        <w:t>,</w:t>
      </w:r>
      <w:r w:rsidR="00407F16" w:rsidRPr="00E25ADC">
        <w:rPr>
          <w:rFonts w:ascii="Calibri" w:hAnsi="Calibri"/>
          <w:b w:val="0"/>
          <w:szCs w:val="24"/>
          <w:u w:val="none"/>
          <w:rPrChange w:id="147" w:author="Lindsey Parker" w:date="2014-06-25T11:17:00Z">
            <w:rPr>
              <w:b w:val="0"/>
              <w:u w:val="none"/>
            </w:rPr>
          </w:rPrChange>
        </w:rPr>
        <w:t xml:space="preserve"> God wins</w:t>
      </w:r>
      <w:del w:id="148" w:author="lmurry" w:date="2011-02-17T21:48:00Z">
        <w:r w:rsidR="00407F16" w:rsidRPr="00E25ADC" w:rsidDel="00815B34">
          <w:rPr>
            <w:rFonts w:ascii="Calibri" w:hAnsi="Calibri"/>
            <w:b w:val="0"/>
            <w:szCs w:val="24"/>
            <w:u w:val="none"/>
            <w:rPrChange w:id="149" w:author="Lindsey Parker" w:date="2014-06-25T11:17:00Z">
              <w:rPr>
                <w:b w:val="0"/>
                <w:u w:val="none"/>
              </w:rPr>
            </w:rPrChange>
          </w:rPr>
          <w:delText xml:space="preserve">.  </w:delText>
        </w:r>
      </w:del>
      <w:ins w:id="150" w:author="lmurry" w:date="2011-02-17T21:48:00Z">
        <w:r w:rsidR="00815B34" w:rsidRPr="00E25ADC">
          <w:rPr>
            <w:rFonts w:ascii="Calibri" w:hAnsi="Calibri"/>
            <w:b w:val="0"/>
            <w:szCs w:val="24"/>
            <w:u w:val="none"/>
            <w:rPrChange w:id="151" w:author="Lindsey Parker" w:date="2014-06-25T11:17:00Z">
              <w:rPr>
                <w:b w:val="0"/>
                <w:u w:val="none"/>
              </w:rPr>
            </w:rPrChange>
          </w:rPr>
          <w:t xml:space="preserve">. </w:t>
        </w:r>
      </w:ins>
      <w:r w:rsidR="00407F16" w:rsidRPr="00E25ADC">
        <w:rPr>
          <w:rFonts w:ascii="Calibri" w:hAnsi="Calibri"/>
          <w:b w:val="0"/>
          <w:szCs w:val="24"/>
          <w:u w:val="none"/>
          <w:rPrChange w:id="152" w:author="Lindsey Parker" w:date="2014-06-25T11:17:00Z">
            <w:rPr>
              <w:b w:val="0"/>
              <w:u w:val="none"/>
            </w:rPr>
          </w:rPrChange>
        </w:rPr>
        <w:t>A</w:t>
      </w:r>
      <w:r w:rsidR="00356AF4" w:rsidRPr="00E25ADC">
        <w:rPr>
          <w:rFonts w:ascii="Calibri" w:hAnsi="Calibri"/>
          <w:b w:val="0"/>
          <w:szCs w:val="24"/>
          <w:u w:val="none"/>
          <w:rPrChange w:id="153" w:author="Lindsey Parker" w:date="2014-06-25T11:17:00Z">
            <w:rPr>
              <w:b w:val="0"/>
              <w:u w:val="none"/>
            </w:rPr>
          </w:rPrChange>
        </w:rPr>
        <w:t xml:space="preserve">nd those who have placed their trust in Him will live with Him forever. </w:t>
      </w:r>
    </w:p>
    <w:p w:rsidR="00356AF4" w:rsidRPr="00E25ADC" w:rsidRDefault="00356AF4" w:rsidP="00356AF4">
      <w:pPr>
        <w:pStyle w:val="Subtitle"/>
        <w:jc w:val="left"/>
        <w:rPr>
          <w:rFonts w:ascii="Calibri" w:hAnsi="Calibri"/>
          <w:b w:val="0"/>
          <w:szCs w:val="24"/>
          <w:u w:val="none"/>
          <w:rPrChange w:id="154" w:author="Lindsey Parker" w:date="2014-06-25T11:17:00Z">
            <w:rPr>
              <w:b w:val="0"/>
              <w:u w:val="none"/>
            </w:rPr>
          </w:rPrChange>
        </w:rPr>
      </w:pPr>
    </w:p>
    <w:p w:rsidR="00356AF4" w:rsidRPr="00E25ADC" w:rsidRDefault="0087642E" w:rsidP="00356AF4">
      <w:pPr>
        <w:pStyle w:val="Subtitle"/>
        <w:jc w:val="left"/>
        <w:rPr>
          <w:rFonts w:ascii="Calibri" w:hAnsi="Calibri"/>
          <w:b w:val="0"/>
          <w:szCs w:val="24"/>
          <w:u w:val="none"/>
          <w:rPrChange w:id="155" w:author="Lindsey Parker" w:date="2014-06-25T11:17:00Z">
            <w:rPr>
              <w:b w:val="0"/>
              <w:u w:val="none"/>
            </w:rPr>
          </w:rPrChange>
        </w:rPr>
      </w:pPr>
      <w:r w:rsidRPr="00E25ADC">
        <w:rPr>
          <w:rFonts w:ascii="Calibri" w:hAnsi="Calibri"/>
          <w:b w:val="0"/>
          <w:szCs w:val="24"/>
          <w:u w:val="none"/>
          <w:rPrChange w:id="156" w:author="Lindsey Parker" w:date="2014-06-25T11:17:00Z">
            <w:rPr>
              <w:b w:val="0"/>
              <w:u w:val="none"/>
            </w:rPr>
          </w:rPrChange>
        </w:rPr>
        <w:t>And that’s important</w:t>
      </w:r>
      <w:del w:id="157" w:author="lmurry" w:date="2011-02-17T21:48:00Z">
        <w:r w:rsidRPr="00E25ADC" w:rsidDel="00815B34">
          <w:rPr>
            <w:rFonts w:ascii="Calibri" w:hAnsi="Calibri"/>
            <w:b w:val="0"/>
            <w:szCs w:val="24"/>
            <w:u w:val="none"/>
            <w:rPrChange w:id="158" w:author="Lindsey Parker" w:date="2014-06-25T11:17:00Z">
              <w:rPr>
                <w:b w:val="0"/>
                <w:u w:val="none"/>
              </w:rPr>
            </w:rPrChange>
          </w:rPr>
          <w:delText xml:space="preserve">.  </w:delText>
        </w:r>
      </w:del>
      <w:ins w:id="159" w:author="lmurry" w:date="2011-02-17T21:48:00Z">
        <w:r w:rsidR="00815B34" w:rsidRPr="00E25ADC">
          <w:rPr>
            <w:rFonts w:ascii="Calibri" w:hAnsi="Calibri"/>
            <w:b w:val="0"/>
            <w:szCs w:val="24"/>
            <w:u w:val="none"/>
            <w:rPrChange w:id="160" w:author="Lindsey Parker" w:date="2014-06-25T11:17:00Z">
              <w:rPr>
                <w:b w:val="0"/>
                <w:u w:val="none"/>
              </w:rPr>
            </w:rPrChange>
          </w:rPr>
          <w:t xml:space="preserve">. </w:t>
        </w:r>
      </w:ins>
      <w:r w:rsidRPr="00E25ADC">
        <w:rPr>
          <w:rFonts w:ascii="Calibri" w:hAnsi="Calibri"/>
          <w:b w:val="0"/>
          <w:szCs w:val="24"/>
          <w:u w:val="none"/>
          <w:rPrChange w:id="161" w:author="Lindsey Parker" w:date="2014-06-25T11:17:00Z">
            <w:rPr>
              <w:b w:val="0"/>
              <w:u w:val="none"/>
            </w:rPr>
          </w:rPrChange>
        </w:rPr>
        <w:t>Because if you see this book as being about determining who exactly the Anti</w:t>
      </w:r>
      <w:ins w:id="162" w:author="lmurry" w:date="2011-02-17T21:35:00Z">
        <w:r w:rsidR="00CB27CF" w:rsidRPr="00E25ADC">
          <w:rPr>
            <w:rFonts w:ascii="Calibri" w:hAnsi="Calibri"/>
            <w:b w:val="0"/>
            <w:szCs w:val="24"/>
            <w:u w:val="none"/>
            <w:rPrChange w:id="163" w:author="Lindsey Parker" w:date="2014-06-25T11:17:00Z">
              <w:rPr>
                <w:b w:val="0"/>
                <w:u w:val="none"/>
              </w:rPr>
            </w:rPrChange>
          </w:rPr>
          <w:t>c</w:t>
        </w:r>
      </w:ins>
      <w:del w:id="164" w:author="lmurry" w:date="2011-02-17T21:35:00Z">
        <w:r w:rsidRPr="00E25ADC" w:rsidDel="00CB27CF">
          <w:rPr>
            <w:rFonts w:ascii="Calibri" w:hAnsi="Calibri"/>
            <w:b w:val="0"/>
            <w:szCs w:val="24"/>
            <w:u w:val="none"/>
            <w:rPrChange w:id="165" w:author="Lindsey Parker" w:date="2014-06-25T11:17:00Z">
              <w:rPr>
                <w:b w:val="0"/>
                <w:u w:val="none"/>
              </w:rPr>
            </w:rPrChange>
          </w:rPr>
          <w:delText>C</w:delText>
        </w:r>
      </w:del>
      <w:r w:rsidRPr="00E25ADC">
        <w:rPr>
          <w:rFonts w:ascii="Calibri" w:hAnsi="Calibri"/>
          <w:b w:val="0"/>
          <w:szCs w:val="24"/>
          <w:u w:val="none"/>
          <w:rPrChange w:id="166" w:author="Lindsey Parker" w:date="2014-06-25T11:17:00Z">
            <w:rPr>
              <w:b w:val="0"/>
              <w:u w:val="none"/>
            </w:rPr>
          </w:rPrChange>
        </w:rPr>
        <w:t>hrist is, or what exactly the mark of the beast will look like, I suspect Revelation will not change your life very much tomorrow</w:t>
      </w:r>
      <w:del w:id="167" w:author="lmurry" w:date="2011-02-17T21:48:00Z">
        <w:r w:rsidRPr="00E25ADC" w:rsidDel="00815B34">
          <w:rPr>
            <w:rFonts w:ascii="Calibri" w:hAnsi="Calibri"/>
            <w:b w:val="0"/>
            <w:szCs w:val="24"/>
            <w:u w:val="none"/>
            <w:rPrChange w:id="168" w:author="Lindsey Parker" w:date="2014-06-25T11:17:00Z">
              <w:rPr>
                <w:b w:val="0"/>
                <w:u w:val="none"/>
              </w:rPr>
            </w:rPrChange>
          </w:rPr>
          <w:delText xml:space="preserve">.  </w:delText>
        </w:r>
      </w:del>
      <w:ins w:id="169" w:author="lmurry" w:date="2011-02-17T21:48:00Z">
        <w:r w:rsidR="00815B34" w:rsidRPr="00E25ADC">
          <w:rPr>
            <w:rFonts w:ascii="Calibri" w:hAnsi="Calibri"/>
            <w:b w:val="0"/>
            <w:szCs w:val="24"/>
            <w:u w:val="none"/>
            <w:rPrChange w:id="170" w:author="Lindsey Parker" w:date="2014-06-25T11:17:00Z">
              <w:rPr>
                <w:b w:val="0"/>
                <w:u w:val="none"/>
              </w:rPr>
            </w:rPrChange>
          </w:rPr>
          <w:t xml:space="preserve">. </w:t>
        </w:r>
      </w:ins>
      <w:r w:rsidRPr="00E25ADC">
        <w:rPr>
          <w:rFonts w:ascii="Calibri" w:hAnsi="Calibri"/>
          <w:b w:val="0"/>
          <w:szCs w:val="24"/>
          <w:u w:val="none"/>
          <w:rPrChange w:id="171" w:author="Lindsey Parker" w:date="2014-06-25T11:17:00Z">
            <w:rPr>
              <w:b w:val="0"/>
              <w:u w:val="none"/>
            </w:rPr>
          </w:rPrChange>
        </w:rPr>
        <w:t>But as you begin to understand to true message of the book, you can’t help but be changed</w:t>
      </w:r>
      <w:del w:id="172" w:author="lmurry" w:date="2011-02-17T21:48:00Z">
        <w:r w:rsidRPr="00E25ADC" w:rsidDel="00815B34">
          <w:rPr>
            <w:rFonts w:ascii="Calibri" w:hAnsi="Calibri"/>
            <w:b w:val="0"/>
            <w:szCs w:val="24"/>
            <w:u w:val="none"/>
            <w:rPrChange w:id="173" w:author="Lindsey Parker" w:date="2014-06-25T11:17:00Z">
              <w:rPr>
                <w:b w:val="0"/>
                <w:u w:val="none"/>
              </w:rPr>
            </w:rPrChange>
          </w:rPr>
          <w:delText xml:space="preserve">.  </w:delText>
        </w:r>
      </w:del>
      <w:ins w:id="174" w:author="lmurry" w:date="2011-02-17T21:48:00Z">
        <w:r w:rsidR="00815B34" w:rsidRPr="00E25ADC">
          <w:rPr>
            <w:rFonts w:ascii="Calibri" w:hAnsi="Calibri"/>
            <w:b w:val="0"/>
            <w:szCs w:val="24"/>
            <w:u w:val="none"/>
            <w:rPrChange w:id="175" w:author="Lindsey Parker" w:date="2014-06-25T11:17:00Z">
              <w:rPr>
                <w:b w:val="0"/>
                <w:u w:val="none"/>
              </w:rPr>
            </w:rPrChange>
          </w:rPr>
          <w:t xml:space="preserve">. </w:t>
        </w:r>
      </w:ins>
      <w:r w:rsidR="00356AF4" w:rsidRPr="00E25ADC">
        <w:rPr>
          <w:rFonts w:ascii="Calibri" w:hAnsi="Calibri"/>
          <w:b w:val="0"/>
          <w:szCs w:val="24"/>
          <w:u w:val="none"/>
          <w:rPrChange w:id="176" w:author="Lindsey Parker" w:date="2014-06-25T11:17:00Z">
            <w:rPr>
              <w:b w:val="0"/>
              <w:u w:val="none"/>
            </w:rPr>
          </w:rPrChange>
        </w:rPr>
        <w:t xml:space="preserve">How you can live a life today that only makes sense if this book is true? </w:t>
      </w:r>
    </w:p>
    <w:p w:rsidR="00356AF4" w:rsidRPr="00E25ADC" w:rsidRDefault="00356AF4" w:rsidP="00356AF4">
      <w:pPr>
        <w:pStyle w:val="Subtitle"/>
        <w:jc w:val="left"/>
        <w:rPr>
          <w:rFonts w:ascii="Calibri" w:hAnsi="Calibri"/>
          <w:b w:val="0"/>
          <w:szCs w:val="24"/>
          <w:u w:val="none"/>
          <w:rPrChange w:id="177" w:author="Lindsey Parker" w:date="2014-06-25T11:17:00Z">
            <w:rPr>
              <w:b w:val="0"/>
              <w:u w:val="none"/>
            </w:rPr>
          </w:rPrChange>
        </w:rPr>
      </w:pPr>
    </w:p>
    <w:p w:rsidR="00356AF4" w:rsidRPr="00E25ADC" w:rsidRDefault="00356AF4" w:rsidP="00356AF4">
      <w:pPr>
        <w:pStyle w:val="Heading2"/>
        <w:rPr>
          <w:rFonts w:ascii="Calibri" w:hAnsi="Calibri"/>
          <w:szCs w:val="24"/>
          <w:rPrChange w:id="178" w:author="Lindsey Parker" w:date="2014-06-25T11:17:00Z">
            <w:rPr/>
          </w:rPrChange>
        </w:rPr>
      </w:pPr>
      <w:r w:rsidRPr="00E25ADC">
        <w:rPr>
          <w:rFonts w:ascii="Calibri" w:hAnsi="Calibri"/>
          <w:szCs w:val="24"/>
          <w:rPrChange w:id="179" w:author="Lindsey Parker" w:date="2014-06-25T11:17:00Z">
            <w:rPr/>
          </w:rPrChange>
        </w:rPr>
        <w:t xml:space="preserve">Background </w:t>
      </w:r>
    </w:p>
    <w:p w:rsidR="00356AF4" w:rsidRPr="00E25ADC" w:rsidRDefault="0087642E" w:rsidP="00356AF4">
      <w:pPr>
        <w:pStyle w:val="BodyText"/>
        <w:spacing w:line="240" w:lineRule="auto"/>
        <w:rPr>
          <w:rFonts w:ascii="Calibri" w:hAnsi="Calibri"/>
          <w:szCs w:val="24"/>
          <w:rPrChange w:id="180" w:author="Lindsey Parker" w:date="2014-06-25T11:17:00Z">
            <w:rPr>
              <w:rFonts w:ascii="Times New Roman" w:hAnsi="Times New Roman"/>
            </w:rPr>
          </w:rPrChange>
        </w:rPr>
      </w:pPr>
      <w:r w:rsidRPr="00E25ADC">
        <w:rPr>
          <w:rFonts w:ascii="Calibri" w:hAnsi="Calibri"/>
          <w:szCs w:val="24"/>
          <w:rPrChange w:id="181" w:author="Lindsey Parker" w:date="2014-06-25T11:17:00Z">
            <w:rPr>
              <w:rFonts w:ascii="Times New Roman" w:hAnsi="Times New Roman"/>
            </w:rPr>
          </w:rPrChange>
        </w:rPr>
        <w:t>We’ll start with some background</w:t>
      </w:r>
      <w:del w:id="182" w:author="lmurry" w:date="2011-02-17T21:48:00Z">
        <w:r w:rsidRPr="00E25ADC" w:rsidDel="00815B34">
          <w:rPr>
            <w:rFonts w:ascii="Calibri" w:hAnsi="Calibri"/>
            <w:szCs w:val="24"/>
            <w:rPrChange w:id="183" w:author="Lindsey Parker" w:date="2014-06-25T11:17:00Z">
              <w:rPr>
                <w:rFonts w:ascii="Times New Roman" w:hAnsi="Times New Roman"/>
              </w:rPr>
            </w:rPrChange>
          </w:rPr>
          <w:delText xml:space="preserve">.  </w:delText>
        </w:r>
      </w:del>
      <w:ins w:id="184" w:author="lmurry" w:date="2011-02-17T21:48:00Z">
        <w:r w:rsidR="00815B34" w:rsidRPr="00E25ADC">
          <w:rPr>
            <w:rFonts w:ascii="Calibri" w:hAnsi="Calibri"/>
            <w:szCs w:val="24"/>
            <w:rPrChange w:id="185" w:author="Lindsey Parker" w:date="2014-06-25T11:17:00Z">
              <w:rPr>
                <w:rFonts w:ascii="Times New Roman" w:hAnsi="Times New Roman"/>
              </w:rPr>
            </w:rPrChange>
          </w:rPr>
          <w:t xml:space="preserve">. </w:t>
        </w:r>
      </w:ins>
      <w:r w:rsidR="00356AF4" w:rsidRPr="00E25ADC">
        <w:rPr>
          <w:rFonts w:ascii="Calibri" w:hAnsi="Calibri"/>
          <w:szCs w:val="24"/>
          <w:rPrChange w:id="186" w:author="Lindsey Parker" w:date="2014-06-25T11:17:00Z">
            <w:rPr>
              <w:rFonts w:ascii="Times New Roman" w:hAnsi="Times New Roman"/>
            </w:rPr>
          </w:rPrChange>
        </w:rPr>
        <w:t>By the time John wrote the book of Revelation from exile on the isle of Patmos around the end of the first century, the gospel had been preached throughout the whole province of Asia as well as much of the rest of the Roman Empire</w:t>
      </w:r>
      <w:r w:rsidRPr="00E25ADC">
        <w:rPr>
          <w:rFonts w:ascii="Calibri" w:hAnsi="Calibri"/>
          <w:szCs w:val="24"/>
          <w:rPrChange w:id="187" w:author="Lindsey Parker" w:date="2014-06-25T11:17:00Z">
            <w:rPr>
              <w:rFonts w:ascii="Times New Roman" w:hAnsi="Times New Roman"/>
            </w:rPr>
          </w:rPrChange>
        </w:rPr>
        <w:t>—to the point that Paul could write in Colossians 1:6 that the gospel was bearing fruit “all over the world</w:t>
      </w:r>
      <w:r w:rsidR="00356AF4" w:rsidRPr="00E25ADC">
        <w:rPr>
          <w:rFonts w:ascii="Calibri" w:hAnsi="Calibri"/>
          <w:szCs w:val="24"/>
          <w:rPrChange w:id="188" w:author="Lindsey Parker" w:date="2014-06-25T11:17:00Z">
            <w:rPr>
              <w:rFonts w:ascii="Times New Roman" w:hAnsi="Times New Roman"/>
            </w:rPr>
          </w:rPrChange>
        </w:rPr>
        <w:t>.</w:t>
      </w:r>
      <w:r w:rsidRPr="00E25ADC">
        <w:rPr>
          <w:rFonts w:ascii="Calibri" w:hAnsi="Calibri"/>
          <w:szCs w:val="24"/>
          <w:rPrChange w:id="189" w:author="Lindsey Parker" w:date="2014-06-25T11:17:00Z">
            <w:rPr>
              <w:rFonts w:ascii="Times New Roman" w:hAnsi="Times New Roman"/>
            </w:rPr>
          </w:rPrChange>
        </w:rPr>
        <w:t>”</w:t>
      </w:r>
      <w:r w:rsidR="00356AF4" w:rsidRPr="00E25ADC">
        <w:rPr>
          <w:rFonts w:ascii="Calibri" w:hAnsi="Calibri"/>
          <w:szCs w:val="24"/>
          <w:rPrChange w:id="190" w:author="Lindsey Parker" w:date="2014-06-25T11:17:00Z">
            <w:rPr>
              <w:rFonts w:ascii="Times New Roman" w:hAnsi="Times New Roman"/>
            </w:rPr>
          </w:rPrChange>
        </w:rPr>
        <w:t xml:space="preserve">  Many had believed and had become Christians</w:t>
      </w:r>
      <w:del w:id="191" w:author="lmurry" w:date="2011-02-17T21:48:00Z">
        <w:r w:rsidR="00356AF4" w:rsidRPr="00E25ADC" w:rsidDel="00815B34">
          <w:rPr>
            <w:rFonts w:ascii="Calibri" w:hAnsi="Calibri"/>
            <w:szCs w:val="24"/>
            <w:rPrChange w:id="192" w:author="Lindsey Parker" w:date="2014-06-25T11:17:00Z">
              <w:rPr>
                <w:rFonts w:ascii="Times New Roman" w:hAnsi="Times New Roman"/>
              </w:rPr>
            </w:rPrChange>
          </w:rPr>
          <w:delText xml:space="preserve">.  </w:delText>
        </w:r>
      </w:del>
      <w:ins w:id="193" w:author="lmurry" w:date="2011-02-17T21:48:00Z">
        <w:r w:rsidR="00815B34" w:rsidRPr="00E25ADC">
          <w:rPr>
            <w:rFonts w:ascii="Calibri" w:hAnsi="Calibri"/>
            <w:szCs w:val="24"/>
            <w:rPrChange w:id="194" w:author="Lindsey Parker" w:date="2014-06-25T11:17:00Z">
              <w:rPr>
                <w:rFonts w:ascii="Times New Roman" w:hAnsi="Times New Roman"/>
              </w:rPr>
            </w:rPrChange>
          </w:rPr>
          <w:t xml:space="preserve">. </w:t>
        </w:r>
      </w:ins>
      <w:r w:rsidRPr="00E25ADC">
        <w:rPr>
          <w:rFonts w:ascii="Calibri" w:hAnsi="Calibri"/>
          <w:szCs w:val="24"/>
          <w:rPrChange w:id="195" w:author="Lindsey Parker" w:date="2014-06-25T11:17:00Z">
            <w:rPr>
              <w:rFonts w:ascii="Times New Roman" w:hAnsi="Times New Roman"/>
            </w:rPr>
          </w:rPrChange>
        </w:rPr>
        <w:t>And those who believed knew</w:t>
      </w:r>
      <w:r w:rsidR="00356AF4" w:rsidRPr="00E25ADC">
        <w:rPr>
          <w:rFonts w:ascii="Calibri" w:hAnsi="Calibri"/>
          <w:szCs w:val="24"/>
          <w:rPrChange w:id="196" w:author="Lindsey Parker" w:date="2014-06-25T11:17:00Z">
            <w:rPr>
              <w:rFonts w:ascii="Times New Roman" w:hAnsi="Times New Roman"/>
            </w:rPr>
          </w:rPrChange>
        </w:rPr>
        <w:t xml:space="preserve"> that before he was taken up into heaven, Jesus promised that he would one day return and establis</w:t>
      </w:r>
      <w:r w:rsidRPr="00E25ADC">
        <w:rPr>
          <w:rFonts w:ascii="Calibri" w:hAnsi="Calibri"/>
          <w:szCs w:val="24"/>
          <w:rPrChange w:id="197" w:author="Lindsey Parker" w:date="2014-06-25T11:17:00Z">
            <w:rPr>
              <w:rFonts w:ascii="Times New Roman" w:hAnsi="Times New Roman"/>
            </w:rPr>
          </w:rPrChange>
        </w:rPr>
        <w:t xml:space="preserve">h God’s </w:t>
      </w:r>
      <w:r w:rsidR="00407F16" w:rsidRPr="00E25ADC">
        <w:rPr>
          <w:rFonts w:ascii="Calibri" w:hAnsi="Calibri"/>
          <w:szCs w:val="24"/>
          <w:rPrChange w:id="198" w:author="Lindsey Parker" w:date="2014-06-25T11:17:00Z">
            <w:rPr>
              <w:rFonts w:ascii="Times New Roman" w:hAnsi="Times New Roman"/>
            </w:rPr>
          </w:rPrChange>
        </w:rPr>
        <w:t xml:space="preserve">final </w:t>
      </w:r>
      <w:r w:rsidRPr="00E25ADC">
        <w:rPr>
          <w:rFonts w:ascii="Calibri" w:hAnsi="Calibri"/>
          <w:szCs w:val="24"/>
          <w:rPrChange w:id="199" w:author="Lindsey Parker" w:date="2014-06-25T11:17:00Z">
            <w:rPr>
              <w:rFonts w:ascii="Times New Roman" w:hAnsi="Times New Roman"/>
            </w:rPr>
          </w:rPrChange>
        </w:rPr>
        <w:t>kingdom.</w:t>
      </w:r>
    </w:p>
    <w:p w:rsidR="00356AF4" w:rsidRPr="00E25ADC" w:rsidRDefault="00356AF4" w:rsidP="00356AF4">
      <w:pPr>
        <w:pStyle w:val="BodyText"/>
        <w:spacing w:line="240" w:lineRule="auto"/>
        <w:rPr>
          <w:rFonts w:ascii="Calibri" w:hAnsi="Calibri"/>
          <w:szCs w:val="24"/>
          <w:rPrChange w:id="200" w:author="Lindsey Parker" w:date="2014-06-25T11:17:00Z">
            <w:rPr>
              <w:rFonts w:ascii="Times New Roman" w:hAnsi="Times New Roman"/>
            </w:rPr>
          </w:rPrChange>
        </w:rPr>
      </w:pPr>
    </w:p>
    <w:p w:rsidR="00356AF4" w:rsidRPr="00E25ADC" w:rsidRDefault="00356AF4" w:rsidP="00356AF4">
      <w:pPr>
        <w:pStyle w:val="BodyText3"/>
        <w:rPr>
          <w:rFonts w:ascii="Calibri" w:hAnsi="Calibri"/>
          <w:sz w:val="24"/>
          <w:szCs w:val="24"/>
          <w:rPrChange w:id="201" w:author="Lindsey Parker" w:date="2014-06-25T11:17:00Z">
            <w:rPr>
              <w:sz w:val="24"/>
            </w:rPr>
          </w:rPrChange>
        </w:rPr>
      </w:pPr>
      <w:r w:rsidRPr="00E25ADC">
        <w:rPr>
          <w:rFonts w:ascii="Calibri" w:hAnsi="Calibri"/>
          <w:sz w:val="24"/>
          <w:szCs w:val="24"/>
          <w:rPrChange w:id="202" w:author="Lindsey Parker" w:date="2014-06-25T11:17:00Z">
            <w:rPr>
              <w:sz w:val="24"/>
            </w:rPr>
          </w:rPrChange>
        </w:rPr>
        <w:t>But nothing happened</w:t>
      </w:r>
      <w:del w:id="203" w:author="lmurry" w:date="2011-02-17T21:48:00Z">
        <w:r w:rsidRPr="00E25ADC" w:rsidDel="00815B34">
          <w:rPr>
            <w:rFonts w:ascii="Calibri" w:hAnsi="Calibri"/>
            <w:sz w:val="24"/>
            <w:szCs w:val="24"/>
            <w:rPrChange w:id="204" w:author="Lindsey Parker" w:date="2014-06-25T11:17:00Z">
              <w:rPr>
                <w:sz w:val="24"/>
              </w:rPr>
            </w:rPrChange>
          </w:rPr>
          <w:delText xml:space="preserve">.  </w:delText>
        </w:r>
      </w:del>
      <w:ins w:id="205" w:author="lmurry" w:date="2011-02-17T21:48:00Z">
        <w:r w:rsidR="00815B34" w:rsidRPr="00E25ADC">
          <w:rPr>
            <w:rFonts w:ascii="Calibri" w:hAnsi="Calibri"/>
            <w:sz w:val="24"/>
            <w:szCs w:val="24"/>
            <w:rPrChange w:id="206" w:author="Lindsey Parker" w:date="2014-06-25T11:17:00Z">
              <w:rPr>
                <w:sz w:val="24"/>
              </w:rPr>
            </w:rPrChange>
          </w:rPr>
          <w:t xml:space="preserve">. </w:t>
        </w:r>
      </w:ins>
      <w:r w:rsidRPr="00E25ADC">
        <w:rPr>
          <w:rFonts w:ascii="Calibri" w:hAnsi="Calibri"/>
          <w:sz w:val="24"/>
          <w:szCs w:val="24"/>
          <w:rPrChange w:id="207" w:author="Lindsey Parker" w:date="2014-06-25T11:17:00Z">
            <w:rPr>
              <w:sz w:val="24"/>
            </w:rPr>
          </w:rPrChange>
        </w:rPr>
        <w:t>Instead, wickedness in the empire continued to increase and the little band of Christians began to be persecuted</w:t>
      </w:r>
      <w:del w:id="208" w:author="lmurry" w:date="2011-02-17T21:48:00Z">
        <w:r w:rsidRPr="00E25ADC" w:rsidDel="00815B34">
          <w:rPr>
            <w:rFonts w:ascii="Calibri" w:hAnsi="Calibri"/>
            <w:sz w:val="24"/>
            <w:szCs w:val="24"/>
            <w:rPrChange w:id="209" w:author="Lindsey Parker" w:date="2014-06-25T11:17:00Z">
              <w:rPr>
                <w:sz w:val="24"/>
              </w:rPr>
            </w:rPrChange>
          </w:rPr>
          <w:delText xml:space="preserve">.  </w:delText>
        </w:r>
      </w:del>
      <w:ins w:id="210" w:author="lmurry" w:date="2011-02-17T21:48:00Z">
        <w:r w:rsidR="00815B34" w:rsidRPr="00E25ADC">
          <w:rPr>
            <w:rFonts w:ascii="Calibri" w:hAnsi="Calibri"/>
            <w:sz w:val="24"/>
            <w:szCs w:val="24"/>
            <w:rPrChange w:id="211" w:author="Lindsey Parker" w:date="2014-06-25T11:17:00Z">
              <w:rPr>
                <w:sz w:val="24"/>
              </w:rPr>
            </w:rPrChange>
          </w:rPr>
          <w:t xml:space="preserve">. </w:t>
        </w:r>
      </w:ins>
      <w:r w:rsidRPr="00E25ADC">
        <w:rPr>
          <w:rFonts w:ascii="Calibri" w:hAnsi="Calibri"/>
          <w:sz w:val="24"/>
          <w:szCs w:val="24"/>
          <w:rPrChange w:id="212" w:author="Lindsey Parker" w:date="2014-06-25T11:17:00Z">
            <w:rPr>
              <w:sz w:val="24"/>
            </w:rPr>
          </w:rPrChange>
        </w:rPr>
        <w:t xml:space="preserve">At the end of the first century, Domitian </w:t>
      </w:r>
      <w:r w:rsidR="0087642E" w:rsidRPr="00E25ADC">
        <w:rPr>
          <w:rFonts w:ascii="Calibri" w:hAnsi="Calibri"/>
          <w:sz w:val="24"/>
          <w:szCs w:val="24"/>
          <w:rPrChange w:id="213" w:author="Lindsey Parker" w:date="2014-06-25T11:17:00Z">
            <w:rPr>
              <w:sz w:val="24"/>
            </w:rPr>
          </w:rPrChange>
        </w:rPr>
        <w:t>became</w:t>
      </w:r>
      <w:r w:rsidRPr="00E25ADC">
        <w:rPr>
          <w:rFonts w:ascii="Calibri" w:hAnsi="Calibri"/>
          <w:sz w:val="24"/>
          <w:szCs w:val="24"/>
          <w:rPrChange w:id="214" w:author="Lindsey Parker" w:date="2014-06-25T11:17:00Z">
            <w:rPr>
              <w:sz w:val="24"/>
            </w:rPr>
          </w:rPrChange>
        </w:rPr>
        <w:t xml:space="preserve"> the emperor of </w:t>
      </w:r>
      <w:smartTag w:uri="urn:schemas-microsoft-com:office:smarttags" w:element="City">
        <w:smartTag w:uri="urn:schemas-microsoft-com:office:smarttags" w:element="place">
          <w:r w:rsidRPr="00E25ADC">
            <w:rPr>
              <w:rFonts w:ascii="Calibri" w:hAnsi="Calibri"/>
              <w:sz w:val="24"/>
              <w:szCs w:val="24"/>
              <w:rPrChange w:id="215" w:author="Lindsey Parker" w:date="2014-06-25T11:17:00Z">
                <w:rPr>
                  <w:sz w:val="24"/>
                </w:rPr>
              </w:rPrChange>
            </w:rPr>
            <w:t>Rome</w:t>
          </w:r>
        </w:smartTag>
      </w:smartTag>
      <w:del w:id="216" w:author="lmurry" w:date="2011-02-17T21:48:00Z">
        <w:r w:rsidRPr="00E25ADC" w:rsidDel="00815B34">
          <w:rPr>
            <w:rFonts w:ascii="Calibri" w:hAnsi="Calibri"/>
            <w:sz w:val="24"/>
            <w:szCs w:val="24"/>
            <w:rPrChange w:id="217" w:author="Lindsey Parker" w:date="2014-06-25T11:17:00Z">
              <w:rPr>
                <w:sz w:val="24"/>
              </w:rPr>
            </w:rPrChange>
          </w:rPr>
          <w:delText xml:space="preserve">.  </w:delText>
        </w:r>
      </w:del>
      <w:ins w:id="218" w:author="lmurry" w:date="2011-02-17T21:48:00Z">
        <w:r w:rsidR="00815B34" w:rsidRPr="00E25ADC">
          <w:rPr>
            <w:rFonts w:ascii="Calibri" w:hAnsi="Calibri"/>
            <w:sz w:val="24"/>
            <w:szCs w:val="24"/>
            <w:rPrChange w:id="219" w:author="Lindsey Parker" w:date="2014-06-25T11:17:00Z">
              <w:rPr>
                <w:sz w:val="24"/>
              </w:rPr>
            </w:rPrChange>
          </w:rPr>
          <w:t xml:space="preserve">. </w:t>
        </w:r>
      </w:ins>
      <w:r w:rsidRPr="00E25ADC">
        <w:rPr>
          <w:rFonts w:ascii="Calibri" w:hAnsi="Calibri"/>
          <w:sz w:val="24"/>
          <w:szCs w:val="24"/>
          <w:rPrChange w:id="220" w:author="Lindsey Parker" w:date="2014-06-25T11:17:00Z">
            <w:rPr>
              <w:sz w:val="24"/>
            </w:rPr>
          </w:rPrChange>
        </w:rPr>
        <w:t xml:space="preserve">Unlike his predecessors who </w:t>
      </w:r>
      <w:ins w:id="221" w:author="lmurry" w:date="2011-02-17T21:52:00Z">
        <w:r w:rsidR="00815B34" w:rsidRPr="00E25ADC">
          <w:rPr>
            <w:rFonts w:ascii="Calibri" w:hAnsi="Calibri"/>
            <w:sz w:val="24"/>
            <w:szCs w:val="24"/>
            <w:rPrChange w:id="222" w:author="Lindsey Parker" w:date="2014-06-25T11:17:00Z">
              <w:rPr>
                <w:sz w:val="24"/>
              </w:rPr>
            </w:rPrChange>
          </w:rPr>
          <w:t>were mostly worshiped as divine after they died</w:t>
        </w:r>
      </w:ins>
      <w:del w:id="223" w:author="lmurry" w:date="2011-02-17T21:52:00Z">
        <w:r w:rsidRPr="00E25ADC" w:rsidDel="00815B34">
          <w:rPr>
            <w:rFonts w:ascii="Calibri" w:hAnsi="Calibri"/>
            <w:sz w:val="24"/>
            <w:szCs w:val="24"/>
            <w:rPrChange w:id="224" w:author="Lindsey Parker" w:date="2014-06-25T11:17:00Z">
              <w:rPr>
                <w:sz w:val="24"/>
              </w:rPr>
            </w:rPrChange>
          </w:rPr>
          <w:delText>sometimes discouraged emperor worship and sometimes mildly encouraged</w:delText>
        </w:r>
      </w:del>
      <w:r w:rsidRPr="00E25ADC">
        <w:rPr>
          <w:rFonts w:ascii="Calibri" w:hAnsi="Calibri"/>
          <w:sz w:val="24"/>
          <w:szCs w:val="24"/>
          <w:rPrChange w:id="225" w:author="Lindsey Parker" w:date="2014-06-25T11:17:00Z">
            <w:rPr>
              <w:sz w:val="24"/>
            </w:rPr>
          </w:rPrChange>
        </w:rPr>
        <w:t xml:space="preserve">, </w:t>
      </w:r>
      <w:del w:id="226" w:author="lmurry" w:date="2011-02-17T21:52:00Z">
        <w:r w:rsidRPr="00E25ADC" w:rsidDel="00815B34">
          <w:rPr>
            <w:rFonts w:ascii="Calibri" w:hAnsi="Calibri"/>
            <w:sz w:val="24"/>
            <w:szCs w:val="24"/>
            <w:rPrChange w:id="227" w:author="Lindsey Parker" w:date="2014-06-25T11:17:00Z">
              <w:rPr>
                <w:sz w:val="24"/>
              </w:rPr>
            </w:rPrChange>
          </w:rPr>
          <w:delText xml:space="preserve">he </w:delText>
        </w:r>
      </w:del>
      <w:ins w:id="228" w:author="lmurry" w:date="2011-02-17T21:52:00Z">
        <w:r w:rsidR="00815B34" w:rsidRPr="00E25ADC">
          <w:rPr>
            <w:rFonts w:ascii="Calibri" w:hAnsi="Calibri"/>
            <w:sz w:val="24"/>
            <w:szCs w:val="24"/>
            <w:rPrChange w:id="229" w:author="Lindsey Parker" w:date="2014-06-25T11:17:00Z">
              <w:rPr>
                <w:sz w:val="24"/>
              </w:rPr>
            </w:rPrChange>
          </w:rPr>
          <w:t xml:space="preserve">Domitian </w:t>
        </w:r>
      </w:ins>
      <w:r w:rsidRPr="00E25ADC">
        <w:rPr>
          <w:rFonts w:ascii="Calibri" w:hAnsi="Calibri"/>
          <w:sz w:val="24"/>
          <w:szCs w:val="24"/>
          <w:rPrChange w:id="230" w:author="Lindsey Parker" w:date="2014-06-25T11:17:00Z">
            <w:rPr>
              <w:sz w:val="24"/>
            </w:rPr>
          </w:rPrChange>
        </w:rPr>
        <w:t>honestly believed himself to be divine and strongly enforced emperor worship throughout the empire</w:t>
      </w:r>
      <w:del w:id="231" w:author="lmurry" w:date="2011-02-17T21:48:00Z">
        <w:r w:rsidRPr="00E25ADC" w:rsidDel="00815B34">
          <w:rPr>
            <w:rFonts w:ascii="Calibri" w:hAnsi="Calibri"/>
            <w:sz w:val="24"/>
            <w:szCs w:val="24"/>
            <w:rPrChange w:id="232" w:author="Lindsey Parker" w:date="2014-06-25T11:17:00Z">
              <w:rPr>
                <w:sz w:val="24"/>
              </w:rPr>
            </w:rPrChange>
          </w:rPr>
          <w:delText xml:space="preserve">.  </w:delText>
        </w:r>
      </w:del>
      <w:ins w:id="233" w:author="lmurry" w:date="2011-02-17T21:48:00Z">
        <w:r w:rsidR="00815B34" w:rsidRPr="00E25ADC">
          <w:rPr>
            <w:rFonts w:ascii="Calibri" w:hAnsi="Calibri"/>
            <w:sz w:val="24"/>
            <w:szCs w:val="24"/>
            <w:rPrChange w:id="234" w:author="Lindsey Parker" w:date="2014-06-25T11:17:00Z">
              <w:rPr>
                <w:sz w:val="24"/>
              </w:rPr>
            </w:rPrChange>
          </w:rPr>
          <w:t xml:space="preserve">. </w:t>
        </w:r>
      </w:ins>
      <w:r w:rsidRPr="00E25ADC">
        <w:rPr>
          <w:rFonts w:ascii="Calibri" w:hAnsi="Calibri"/>
          <w:sz w:val="24"/>
          <w:szCs w:val="24"/>
          <w:rPrChange w:id="235" w:author="Lindsey Parker" w:date="2014-06-25T11:17:00Z">
            <w:rPr>
              <w:sz w:val="24"/>
            </w:rPr>
          </w:rPrChange>
        </w:rPr>
        <w:t xml:space="preserve">Because Christians </w:t>
      </w:r>
      <w:proofErr w:type="gramStart"/>
      <w:ins w:id="236" w:author="lmurry" w:date="2011-02-17T21:54:00Z">
        <w:r w:rsidR="00815B34" w:rsidRPr="00E25ADC">
          <w:rPr>
            <w:rFonts w:ascii="Calibri" w:hAnsi="Calibri"/>
            <w:sz w:val="24"/>
            <w:szCs w:val="24"/>
            <w:rPrChange w:id="237" w:author="Lindsey Parker" w:date="2014-06-25T11:17:00Z">
              <w:rPr>
                <w:sz w:val="24"/>
              </w:rPr>
            </w:rPrChange>
          </w:rPr>
          <w:t>refused</w:t>
        </w:r>
        <w:proofErr w:type="gramEnd"/>
        <w:r w:rsidR="00815B34" w:rsidRPr="00E25ADC">
          <w:rPr>
            <w:rFonts w:ascii="Calibri" w:hAnsi="Calibri"/>
            <w:sz w:val="24"/>
            <w:szCs w:val="24"/>
            <w:rPrChange w:id="238" w:author="Lindsey Parker" w:date="2014-06-25T11:17:00Z">
              <w:rPr>
                <w:sz w:val="24"/>
              </w:rPr>
            </w:rPrChange>
          </w:rPr>
          <w:t xml:space="preserve"> to worship anyone but the true God</w:t>
        </w:r>
      </w:ins>
      <w:del w:id="239" w:author="lmurry" w:date="2011-02-17T21:54:00Z">
        <w:r w:rsidRPr="00E25ADC" w:rsidDel="00815B34">
          <w:rPr>
            <w:rFonts w:ascii="Calibri" w:hAnsi="Calibri"/>
            <w:sz w:val="24"/>
            <w:szCs w:val="24"/>
            <w:rPrChange w:id="240" w:author="Lindsey Parker" w:date="2014-06-25T11:17:00Z">
              <w:rPr>
                <w:sz w:val="24"/>
              </w:rPr>
            </w:rPrChange>
          </w:rPr>
          <w:delText xml:space="preserve">could not </w:delText>
        </w:r>
      </w:del>
      <w:del w:id="241" w:author="lmurry" w:date="2011-02-17T21:53:00Z">
        <w:r w:rsidRPr="00E25ADC" w:rsidDel="00815B34">
          <w:rPr>
            <w:rFonts w:ascii="Calibri" w:hAnsi="Calibri"/>
            <w:sz w:val="24"/>
            <w:szCs w:val="24"/>
            <w:rPrChange w:id="242" w:author="Lindsey Parker" w:date="2014-06-25T11:17:00Z">
              <w:rPr>
                <w:sz w:val="24"/>
              </w:rPr>
            </w:rPrChange>
          </w:rPr>
          <w:delText>comply</w:delText>
        </w:r>
      </w:del>
      <w:r w:rsidRPr="00E25ADC">
        <w:rPr>
          <w:rFonts w:ascii="Calibri" w:hAnsi="Calibri"/>
          <w:sz w:val="24"/>
          <w:szCs w:val="24"/>
          <w:rPrChange w:id="243" w:author="Lindsey Parker" w:date="2014-06-25T11:17:00Z">
            <w:rPr>
              <w:sz w:val="24"/>
            </w:rPr>
          </w:rPrChange>
        </w:rPr>
        <w:t xml:space="preserve">, they found themselves the </w:t>
      </w:r>
      <w:r w:rsidR="0087642E" w:rsidRPr="00E25ADC">
        <w:rPr>
          <w:rFonts w:ascii="Calibri" w:hAnsi="Calibri"/>
          <w:sz w:val="24"/>
          <w:szCs w:val="24"/>
          <w:rPrChange w:id="244" w:author="Lindsey Parker" w:date="2014-06-25T11:17:00Z">
            <w:rPr>
              <w:sz w:val="24"/>
            </w:rPr>
          </w:rPrChange>
        </w:rPr>
        <w:t>objects</w:t>
      </w:r>
      <w:r w:rsidRPr="00E25ADC">
        <w:rPr>
          <w:rFonts w:ascii="Calibri" w:hAnsi="Calibri"/>
          <w:sz w:val="24"/>
          <w:szCs w:val="24"/>
          <w:rPrChange w:id="245" w:author="Lindsey Parker" w:date="2014-06-25T11:17:00Z">
            <w:rPr>
              <w:sz w:val="24"/>
            </w:rPr>
          </w:rPrChange>
        </w:rPr>
        <w:t xml:space="preserve"> of suspicion and persecution, sometimes even to death</w:t>
      </w:r>
      <w:del w:id="246" w:author="lmurry" w:date="2011-02-17T21:48:00Z">
        <w:r w:rsidRPr="00E25ADC" w:rsidDel="00815B34">
          <w:rPr>
            <w:rFonts w:ascii="Calibri" w:hAnsi="Calibri"/>
            <w:sz w:val="24"/>
            <w:szCs w:val="24"/>
            <w:rPrChange w:id="247" w:author="Lindsey Parker" w:date="2014-06-25T11:17:00Z">
              <w:rPr>
                <w:sz w:val="24"/>
              </w:rPr>
            </w:rPrChange>
          </w:rPr>
          <w:delText xml:space="preserve">. </w:delText>
        </w:r>
        <w:r w:rsidR="00407F16" w:rsidRPr="00E25ADC" w:rsidDel="00815B34">
          <w:rPr>
            <w:rFonts w:ascii="Calibri" w:hAnsi="Calibri"/>
            <w:sz w:val="24"/>
            <w:szCs w:val="24"/>
            <w:rPrChange w:id="248" w:author="Lindsey Parker" w:date="2014-06-25T11:17:00Z">
              <w:rPr>
                <w:sz w:val="24"/>
              </w:rPr>
            </w:rPrChange>
          </w:rPr>
          <w:delText xml:space="preserve"> </w:delText>
        </w:r>
      </w:del>
      <w:ins w:id="249" w:author="lmurry" w:date="2011-02-17T21:48:00Z">
        <w:r w:rsidR="00815B34" w:rsidRPr="00E25ADC">
          <w:rPr>
            <w:rFonts w:ascii="Calibri" w:hAnsi="Calibri"/>
            <w:sz w:val="24"/>
            <w:szCs w:val="24"/>
            <w:rPrChange w:id="250" w:author="Lindsey Parker" w:date="2014-06-25T11:17:00Z">
              <w:rPr>
                <w:sz w:val="24"/>
              </w:rPr>
            </w:rPrChange>
          </w:rPr>
          <w:t xml:space="preserve">. </w:t>
        </w:r>
      </w:ins>
      <w:r w:rsidR="0087642E" w:rsidRPr="00E25ADC">
        <w:rPr>
          <w:rFonts w:ascii="Calibri" w:hAnsi="Calibri"/>
          <w:sz w:val="24"/>
          <w:szCs w:val="24"/>
          <w:rPrChange w:id="251" w:author="Lindsey Parker" w:date="2014-06-25T11:17:00Z">
            <w:rPr>
              <w:sz w:val="24"/>
            </w:rPr>
          </w:rPrChange>
        </w:rPr>
        <w:t>So</w:t>
      </w:r>
      <w:r w:rsidRPr="00E25ADC">
        <w:rPr>
          <w:rFonts w:ascii="Calibri" w:hAnsi="Calibri"/>
          <w:sz w:val="24"/>
          <w:szCs w:val="24"/>
          <w:rPrChange w:id="252" w:author="Lindsey Parker" w:date="2014-06-25T11:17:00Z">
            <w:rPr>
              <w:sz w:val="24"/>
            </w:rPr>
          </w:rPrChange>
        </w:rPr>
        <w:t xml:space="preserve"> it led many to question what had happened to God’s good promises</w:t>
      </w:r>
      <w:del w:id="253" w:author="lmurry" w:date="2011-02-17T21:48:00Z">
        <w:r w:rsidRPr="00E25ADC" w:rsidDel="00815B34">
          <w:rPr>
            <w:rFonts w:ascii="Calibri" w:hAnsi="Calibri"/>
            <w:sz w:val="24"/>
            <w:szCs w:val="24"/>
            <w:rPrChange w:id="254" w:author="Lindsey Parker" w:date="2014-06-25T11:17:00Z">
              <w:rPr>
                <w:sz w:val="24"/>
              </w:rPr>
            </w:rPrChange>
          </w:rPr>
          <w:delText xml:space="preserve">.  </w:delText>
        </w:r>
      </w:del>
      <w:ins w:id="255" w:author="lmurry" w:date="2011-02-17T21:48:00Z">
        <w:r w:rsidR="00815B34" w:rsidRPr="00E25ADC">
          <w:rPr>
            <w:rFonts w:ascii="Calibri" w:hAnsi="Calibri"/>
            <w:sz w:val="24"/>
            <w:szCs w:val="24"/>
            <w:rPrChange w:id="256" w:author="Lindsey Parker" w:date="2014-06-25T11:17:00Z">
              <w:rPr>
                <w:sz w:val="24"/>
              </w:rPr>
            </w:rPrChange>
          </w:rPr>
          <w:t xml:space="preserve">. </w:t>
        </w:r>
      </w:ins>
      <w:r w:rsidRPr="00E25ADC">
        <w:rPr>
          <w:rFonts w:ascii="Calibri" w:hAnsi="Calibri"/>
          <w:sz w:val="24"/>
          <w:szCs w:val="24"/>
          <w:rPrChange w:id="257" w:author="Lindsey Parker" w:date="2014-06-25T11:17:00Z">
            <w:rPr>
              <w:sz w:val="24"/>
            </w:rPr>
          </w:rPrChange>
        </w:rPr>
        <w:t xml:space="preserve">Why did it appear that evil was triumphing over good? Would the church survive? Does God care about us? Can he do anything about our suffering? And if he can, when will he? </w:t>
      </w:r>
      <w:ins w:id="258" w:author="lmurry" w:date="2011-03-18T09:38:00Z">
        <w:r w:rsidR="007F5CAC" w:rsidRPr="00E25ADC">
          <w:rPr>
            <w:rFonts w:ascii="Calibri" w:hAnsi="Calibri"/>
            <w:sz w:val="24"/>
            <w:szCs w:val="24"/>
            <w:rPrChange w:id="259" w:author="Lindsey Parker" w:date="2014-06-25T11:17:00Z">
              <w:rPr>
                <w:sz w:val="24"/>
              </w:rPr>
            </w:rPrChange>
          </w:rPr>
          <w:t>I wonder, have you ever asked similar questions?</w:t>
        </w:r>
      </w:ins>
      <w:del w:id="260" w:author="lmurry" w:date="2011-03-18T09:38:00Z">
        <w:r w:rsidRPr="00E25ADC" w:rsidDel="007F5CAC">
          <w:rPr>
            <w:rFonts w:ascii="Calibri" w:hAnsi="Calibri"/>
            <w:sz w:val="24"/>
            <w:szCs w:val="24"/>
            <w:rPrChange w:id="261" w:author="Lindsey Parker" w:date="2014-06-25T11:17:00Z">
              <w:rPr>
                <w:sz w:val="24"/>
              </w:rPr>
            </w:rPrChange>
          </w:rPr>
          <w:delText xml:space="preserve">  </w:delText>
        </w:r>
      </w:del>
    </w:p>
    <w:p w:rsidR="00356AF4" w:rsidRPr="00E25ADC" w:rsidRDefault="00356AF4" w:rsidP="00356AF4">
      <w:pPr>
        <w:pStyle w:val="BodyText2"/>
        <w:spacing w:after="0" w:line="240" w:lineRule="auto"/>
        <w:rPr>
          <w:rFonts w:ascii="Calibri" w:hAnsi="Calibri"/>
          <w:sz w:val="24"/>
          <w:szCs w:val="24"/>
          <w:rPrChange w:id="262" w:author="Lindsey Parker" w:date="2014-06-25T11:17:00Z">
            <w:rPr>
              <w:sz w:val="24"/>
            </w:rPr>
          </w:rPrChange>
        </w:rPr>
      </w:pPr>
      <w:r w:rsidRPr="00E25ADC">
        <w:rPr>
          <w:rFonts w:ascii="Calibri" w:hAnsi="Calibri"/>
          <w:sz w:val="24"/>
          <w:szCs w:val="24"/>
          <w:rPrChange w:id="263" w:author="Lindsey Parker" w:date="2014-06-25T11:17:00Z">
            <w:rPr>
              <w:sz w:val="24"/>
            </w:rPr>
          </w:rPrChange>
        </w:rPr>
        <w:t>In that context, the book of Revelation was written to encourage Christians to</w:t>
      </w:r>
      <w:r w:rsidR="0087642E" w:rsidRPr="00E25ADC">
        <w:rPr>
          <w:rFonts w:ascii="Calibri" w:hAnsi="Calibri"/>
          <w:sz w:val="24"/>
          <w:szCs w:val="24"/>
          <w:rPrChange w:id="264" w:author="Lindsey Parker" w:date="2014-06-25T11:17:00Z">
            <w:rPr>
              <w:sz w:val="24"/>
            </w:rPr>
          </w:rPrChange>
        </w:rPr>
        <w:t>ward</w:t>
      </w:r>
      <w:r w:rsidRPr="00E25ADC">
        <w:rPr>
          <w:rFonts w:ascii="Calibri" w:hAnsi="Calibri"/>
          <w:sz w:val="24"/>
          <w:szCs w:val="24"/>
          <w:rPrChange w:id="265" w:author="Lindsey Parker" w:date="2014-06-25T11:17:00Z">
            <w:rPr>
              <w:sz w:val="24"/>
            </w:rPr>
          </w:rPrChange>
        </w:rPr>
        <w:t xml:space="preserve"> perseverance and hope. </w:t>
      </w:r>
    </w:p>
    <w:p w:rsidR="00356AF4" w:rsidRPr="00E25ADC" w:rsidRDefault="00356AF4" w:rsidP="00356AF4">
      <w:pPr>
        <w:pStyle w:val="Heading2"/>
        <w:tabs>
          <w:tab w:val="left" w:pos="360"/>
        </w:tabs>
        <w:rPr>
          <w:rFonts w:ascii="Calibri" w:hAnsi="Calibri"/>
          <w:b w:val="0"/>
          <w:snapToGrid/>
          <w:szCs w:val="24"/>
          <w:rPrChange w:id="266" w:author="Lindsey Parker" w:date="2014-06-25T11:17:00Z">
            <w:rPr>
              <w:b w:val="0"/>
              <w:snapToGrid/>
            </w:rPr>
          </w:rPrChange>
        </w:rPr>
      </w:pPr>
    </w:p>
    <w:p w:rsidR="00356AF4" w:rsidRPr="00E25ADC" w:rsidRDefault="00356AF4" w:rsidP="00356AF4">
      <w:pPr>
        <w:pStyle w:val="Heading2"/>
        <w:tabs>
          <w:tab w:val="left" w:pos="360"/>
        </w:tabs>
        <w:rPr>
          <w:rFonts w:ascii="Calibri" w:hAnsi="Calibri"/>
          <w:szCs w:val="24"/>
          <w:rPrChange w:id="267" w:author="Lindsey Parker" w:date="2014-06-25T11:17:00Z">
            <w:rPr/>
          </w:rPrChange>
        </w:rPr>
      </w:pPr>
      <w:r w:rsidRPr="00E25ADC">
        <w:rPr>
          <w:rFonts w:ascii="Calibri" w:hAnsi="Calibri"/>
          <w:szCs w:val="24"/>
          <w:rPrChange w:id="268" w:author="Lindsey Parker" w:date="2014-06-25T11:17:00Z">
            <w:rPr/>
          </w:rPrChange>
        </w:rPr>
        <w:t>Genre</w:t>
      </w:r>
    </w:p>
    <w:p w:rsidR="00356AF4" w:rsidRPr="00E25ADC" w:rsidRDefault="00407F16" w:rsidP="00356AF4">
      <w:pPr>
        <w:pStyle w:val="BodyText2"/>
        <w:spacing w:after="0" w:line="240" w:lineRule="auto"/>
        <w:rPr>
          <w:rFonts w:ascii="Calibri" w:hAnsi="Calibri"/>
          <w:sz w:val="24"/>
          <w:szCs w:val="24"/>
          <w:rPrChange w:id="269" w:author="Lindsey Parker" w:date="2014-06-25T11:17:00Z">
            <w:rPr>
              <w:sz w:val="24"/>
            </w:rPr>
          </w:rPrChange>
        </w:rPr>
      </w:pPr>
      <w:r w:rsidRPr="00E25ADC">
        <w:rPr>
          <w:rFonts w:ascii="Calibri" w:hAnsi="Calibri"/>
          <w:sz w:val="24"/>
          <w:szCs w:val="24"/>
          <w:rPrChange w:id="270" w:author="Lindsey Parker" w:date="2014-06-25T11:17:00Z">
            <w:rPr>
              <w:sz w:val="24"/>
            </w:rPr>
          </w:rPrChange>
        </w:rPr>
        <w:t xml:space="preserve">So then, how exactly did God’s Holy Spirit </w:t>
      </w:r>
      <w:del w:id="271" w:author="lmurry" w:date="2011-02-17T21:57:00Z">
        <w:r w:rsidRPr="00E25ADC" w:rsidDel="00815B34">
          <w:rPr>
            <w:rFonts w:ascii="Calibri" w:hAnsi="Calibri"/>
            <w:sz w:val="24"/>
            <w:szCs w:val="24"/>
            <w:rPrChange w:id="272" w:author="Lindsey Parker" w:date="2014-06-25T11:17:00Z">
              <w:rPr>
                <w:sz w:val="24"/>
              </w:rPr>
            </w:rPrChange>
          </w:rPr>
          <w:delText xml:space="preserve">choose to </w:delText>
        </w:r>
      </w:del>
      <w:r w:rsidRPr="00E25ADC">
        <w:rPr>
          <w:rFonts w:ascii="Calibri" w:hAnsi="Calibri"/>
          <w:sz w:val="24"/>
          <w:szCs w:val="24"/>
          <w:rPrChange w:id="273" w:author="Lindsey Parker" w:date="2014-06-25T11:17:00Z">
            <w:rPr>
              <w:sz w:val="24"/>
            </w:rPr>
          </w:rPrChange>
        </w:rPr>
        <w:t>communicate that hope?  That brings us to a discussion of genre</w:t>
      </w:r>
      <w:del w:id="274" w:author="lmurry" w:date="2011-02-17T21:48:00Z">
        <w:r w:rsidRPr="00E25ADC" w:rsidDel="00815B34">
          <w:rPr>
            <w:rFonts w:ascii="Calibri" w:hAnsi="Calibri"/>
            <w:sz w:val="24"/>
            <w:szCs w:val="24"/>
            <w:rPrChange w:id="275" w:author="Lindsey Parker" w:date="2014-06-25T11:17:00Z">
              <w:rPr>
                <w:sz w:val="24"/>
              </w:rPr>
            </w:rPrChange>
          </w:rPr>
          <w:delText xml:space="preserve">.  </w:delText>
        </w:r>
      </w:del>
      <w:ins w:id="276" w:author="lmurry" w:date="2011-02-17T21:48:00Z">
        <w:r w:rsidR="00815B34" w:rsidRPr="00E25ADC">
          <w:rPr>
            <w:rFonts w:ascii="Calibri" w:hAnsi="Calibri"/>
            <w:sz w:val="24"/>
            <w:szCs w:val="24"/>
            <w:rPrChange w:id="277" w:author="Lindsey Parker" w:date="2014-06-25T11:17:00Z">
              <w:rPr>
                <w:sz w:val="24"/>
              </w:rPr>
            </w:rPrChange>
          </w:rPr>
          <w:t xml:space="preserve">. </w:t>
        </w:r>
      </w:ins>
      <w:r w:rsidR="0087642E" w:rsidRPr="00E25ADC">
        <w:rPr>
          <w:rFonts w:ascii="Calibri" w:hAnsi="Calibri"/>
          <w:sz w:val="24"/>
          <w:szCs w:val="24"/>
          <w:rPrChange w:id="278" w:author="Lindsey Parker" w:date="2014-06-25T11:17:00Z">
            <w:rPr>
              <w:sz w:val="24"/>
            </w:rPr>
          </w:rPrChange>
        </w:rPr>
        <w:t>We’ve not</w:t>
      </w:r>
      <w:r w:rsidR="00356AF4" w:rsidRPr="00E25ADC">
        <w:rPr>
          <w:rFonts w:ascii="Calibri" w:hAnsi="Calibri"/>
          <w:sz w:val="24"/>
          <w:szCs w:val="24"/>
          <w:rPrChange w:id="279" w:author="Lindsey Parker" w:date="2014-06-25T11:17:00Z">
            <w:rPr>
              <w:sz w:val="24"/>
            </w:rPr>
          </w:rPrChange>
        </w:rPr>
        <w:t xml:space="preserve"> spent much time considering genre </w:t>
      </w:r>
      <w:r w:rsidRPr="00E25ADC">
        <w:rPr>
          <w:rFonts w:ascii="Calibri" w:hAnsi="Calibri"/>
          <w:sz w:val="24"/>
          <w:szCs w:val="24"/>
          <w:rPrChange w:id="280" w:author="Lindsey Parker" w:date="2014-06-25T11:17:00Z">
            <w:rPr>
              <w:sz w:val="24"/>
            </w:rPr>
          </w:rPrChange>
        </w:rPr>
        <w:t>in this class because the books we’ve studied recently have</w:t>
      </w:r>
      <w:r w:rsidR="00E70A8C" w:rsidRPr="00E25ADC">
        <w:rPr>
          <w:rFonts w:ascii="Calibri" w:hAnsi="Calibri"/>
          <w:sz w:val="24"/>
          <w:szCs w:val="24"/>
          <w:rPrChange w:id="281" w:author="Lindsey Parker" w:date="2014-06-25T11:17:00Z">
            <w:rPr>
              <w:sz w:val="24"/>
            </w:rPr>
          </w:rPrChange>
        </w:rPr>
        <w:t xml:space="preserve"> all been letters, which is a genre we understand quite well</w:t>
      </w:r>
      <w:r w:rsidR="00356AF4" w:rsidRPr="00E25ADC">
        <w:rPr>
          <w:rFonts w:ascii="Calibri" w:hAnsi="Calibri"/>
          <w:sz w:val="24"/>
          <w:szCs w:val="24"/>
          <w:rPrChange w:id="282" w:author="Lindsey Parker" w:date="2014-06-25T11:17:00Z">
            <w:rPr>
              <w:sz w:val="24"/>
            </w:rPr>
          </w:rPrChange>
        </w:rPr>
        <w:t>. Revelation</w:t>
      </w:r>
      <w:r w:rsidR="00E70A8C" w:rsidRPr="00E25ADC">
        <w:rPr>
          <w:rFonts w:ascii="Calibri" w:hAnsi="Calibri"/>
          <w:sz w:val="24"/>
          <w:szCs w:val="24"/>
          <w:rPrChange w:id="283" w:author="Lindsey Parker" w:date="2014-06-25T11:17:00Z">
            <w:rPr>
              <w:sz w:val="24"/>
            </w:rPr>
          </w:rPrChange>
        </w:rPr>
        <w:t xml:space="preserve"> is different, though</w:t>
      </w:r>
      <w:del w:id="284" w:author="lmurry" w:date="2011-02-17T21:48:00Z">
        <w:r w:rsidR="00E70A8C" w:rsidRPr="00E25ADC" w:rsidDel="00815B34">
          <w:rPr>
            <w:rFonts w:ascii="Calibri" w:hAnsi="Calibri"/>
            <w:sz w:val="24"/>
            <w:szCs w:val="24"/>
            <w:rPrChange w:id="285" w:author="Lindsey Parker" w:date="2014-06-25T11:17:00Z">
              <w:rPr>
                <w:sz w:val="24"/>
              </w:rPr>
            </w:rPrChange>
          </w:rPr>
          <w:delText xml:space="preserve">.  </w:delText>
        </w:r>
      </w:del>
      <w:ins w:id="286" w:author="lmurry" w:date="2011-02-17T21:48:00Z">
        <w:r w:rsidR="00815B34" w:rsidRPr="00E25ADC">
          <w:rPr>
            <w:rFonts w:ascii="Calibri" w:hAnsi="Calibri"/>
            <w:sz w:val="24"/>
            <w:szCs w:val="24"/>
            <w:rPrChange w:id="287" w:author="Lindsey Parker" w:date="2014-06-25T11:17:00Z">
              <w:rPr>
                <w:sz w:val="24"/>
              </w:rPr>
            </w:rPrChange>
          </w:rPr>
          <w:t xml:space="preserve">. </w:t>
        </w:r>
      </w:ins>
      <w:r w:rsidR="00E70A8C" w:rsidRPr="00E25ADC">
        <w:rPr>
          <w:rFonts w:ascii="Calibri" w:hAnsi="Calibri"/>
          <w:sz w:val="24"/>
          <w:szCs w:val="24"/>
          <w:rPrChange w:id="288" w:author="Lindsey Parker" w:date="2014-06-25T11:17:00Z">
            <w:rPr>
              <w:sz w:val="24"/>
            </w:rPr>
          </w:rPrChange>
        </w:rPr>
        <w:t xml:space="preserve">Yes, </w:t>
      </w:r>
      <w:r w:rsidR="00356AF4" w:rsidRPr="00E25ADC">
        <w:rPr>
          <w:rFonts w:ascii="Calibri" w:hAnsi="Calibri"/>
          <w:sz w:val="24"/>
          <w:szCs w:val="24"/>
          <w:rPrChange w:id="289" w:author="Lindsey Parker" w:date="2014-06-25T11:17:00Z">
            <w:rPr>
              <w:sz w:val="24"/>
            </w:rPr>
          </w:rPrChange>
        </w:rPr>
        <w:t xml:space="preserve">John writes to </w:t>
      </w:r>
      <w:r w:rsidRPr="00E25ADC">
        <w:rPr>
          <w:rFonts w:ascii="Calibri" w:hAnsi="Calibri"/>
          <w:sz w:val="24"/>
          <w:szCs w:val="24"/>
          <w:rPrChange w:id="290" w:author="Lindsey Parker" w:date="2014-06-25T11:17:00Z">
            <w:rPr>
              <w:sz w:val="24"/>
            </w:rPr>
          </w:rPrChange>
        </w:rPr>
        <w:t>seven</w:t>
      </w:r>
      <w:r w:rsidR="00356AF4" w:rsidRPr="00E25ADC">
        <w:rPr>
          <w:rFonts w:ascii="Calibri" w:hAnsi="Calibri"/>
          <w:sz w:val="24"/>
          <w:szCs w:val="24"/>
          <w:rPrChange w:id="291" w:author="Lindsey Parker" w:date="2014-06-25T11:17:00Z">
            <w:rPr>
              <w:sz w:val="24"/>
            </w:rPr>
          </w:rPrChange>
        </w:rPr>
        <w:t xml:space="preserve"> churches</w:t>
      </w:r>
      <w:r w:rsidR="00E70A8C" w:rsidRPr="00E25ADC">
        <w:rPr>
          <w:rFonts w:ascii="Calibri" w:hAnsi="Calibri"/>
          <w:sz w:val="24"/>
          <w:szCs w:val="24"/>
          <w:rPrChange w:id="292" w:author="Lindsey Parker" w:date="2014-06-25T11:17:00Z">
            <w:rPr>
              <w:sz w:val="24"/>
            </w:rPr>
          </w:rPrChange>
        </w:rPr>
        <w:t>, so it is a letter</w:t>
      </w:r>
      <w:del w:id="293" w:author="lmurry" w:date="2011-02-17T21:48:00Z">
        <w:r w:rsidR="00E70A8C" w:rsidRPr="00E25ADC" w:rsidDel="00815B34">
          <w:rPr>
            <w:rFonts w:ascii="Calibri" w:hAnsi="Calibri"/>
            <w:sz w:val="24"/>
            <w:szCs w:val="24"/>
            <w:rPrChange w:id="294" w:author="Lindsey Parker" w:date="2014-06-25T11:17:00Z">
              <w:rPr>
                <w:sz w:val="24"/>
              </w:rPr>
            </w:rPrChange>
          </w:rPr>
          <w:delText xml:space="preserve">.  </w:delText>
        </w:r>
      </w:del>
      <w:ins w:id="295" w:author="lmurry" w:date="2011-02-17T21:48:00Z">
        <w:r w:rsidR="00815B34" w:rsidRPr="00E25ADC">
          <w:rPr>
            <w:rFonts w:ascii="Calibri" w:hAnsi="Calibri"/>
            <w:sz w:val="24"/>
            <w:szCs w:val="24"/>
            <w:rPrChange w:id="296" w:author="Lindsey Parker" w:date="2014-06-25T11:17:00Z">
              <w:rPr>
                <w:sz w:val="24"/>
              </w:rPr>
            </w:rPrChange>
          </w:rPr>
          <w:t xml:space="preserve">. </w:t>
        </w:r>
      </w:ins>
      <w:r w:rsidR="00E70A8C" w:rsidRPr="00E25ADC">
        <w:rPr>
          <w:rFonts w:ascii="Calibri" w:hAnsi="Calibri"/>
          <w:sz w:val="24"/>
          <w:szCs w:val="24"/>
          <w:rPrChange w:id="297" w:author="Lindsey Parker" w:date="2014-06-25T11:17:00Z">
            <w:rPr>
              <w:sz w:val="24"/>
            </w:rPr>
          </w:rPrChange>
        </w:rPr>
        <w:t>B</w:t>
      </w:r>
      <w:r w:rsidR="00356AF4" w:rsidRPr="00E25ADC">
        <w:rPr>
          <w:rFonts w:ascii="Calibri" w:hAnsi="Calibri"/>
          <w:sz w:val="24"/>
          <w:szCs w:val="24"/>
          <w:rPrChange w:id="298" w:author="Lindsey Parker" w:date="2014-06-25T11:17:00Z">
            <w:rPr>
              <w:sz w:val="24"/>
            </w:rPr>
          </w:rPrChange>
        </w:rPr>
        <w:t xml:space="preserve">ut </w:t>
      </w:r>
      <w:r w:rsidR="00E70A8C" w:rsidRPr="00E25ADC">
        <w:rPr>
          <w:rFonts w:ascii="Calibri" w:hAnsi="Calibri"/>
          <w:sz w:val="24"/>
          <w:szCs w:val="24"/>
          <w:rPrChange w:id="299" w:author="Lindsey Parker" w:date="2014-06-25T11:17:00Z">
            <w:rPr>
              <w:sz w:val="24"/>
            </w:rPr>
          </w:rPrChange>
        </w:rPr>
        <w:t>it’s</w:t>
      </w:r>
      <w:r w:rsidR="00356AF4" w:rsidRPr="00E25ADC">
        <w:rPr>
          <w:rFonts w:ascii="Calibri" w:hAnsi="Calibri"/>
          <w:sz w:val="24"/>
          <w:szCs w:val="24"/>
          <w:rPrChange w:id="300" w:author="Lindsey Parker" w:date="2014-06-25T11:17:00Z">
            <w:rPr>
              <w:sz w:val="24"/>
            </w:rPr>
          </w:rPrChange>
        </w:rPr>
        <w:t xml:space="preserve"> also apocalyptic</w:t>
      </w:r>
      <w:r w:rsidR="00E70A8C" w:rsidRPr="00E25ADC">
        <w:rPr>
          <w:rFonts w:ascii="Calibri" w:hAnsi="Calibri"/>
          <w:sz w:val="24"/>
          <w:szCs w:val="24"/>
          <w:rPrChange w:id="301" w:author="Lindsey Parker" w:date="2014-06-25T11:17:00Z">
            <w:rPr>
              <w:sz w:val="24"/>
            </w:rPr>
          </w:rPrChange>
        </w:rPr>
        <w:t xml:space="preserve"> in nature</w:t>
      </w:r>
      <w:del w:id="302" w:author="lmurry" w:date="2011-02-17T21:48:00Z">
        <w:r w:rsidR="00356AF4" w:rsidRPr="00E25ADC" w:rsidDel="00815B34">
          <w:rPr>
            <w:rFonts w:ascii="Calibri" w:hAnsi="Calibri"/>
            <w:sz w:val="24"/>
            <w:szCs w:val="24"/>
            <w:rPrChange w:id="303" w:author="Lindsey Parker" w:date="2014-06-25T11:17:00Z">
              <w:rPr>
                <w:sz w:val="24"/>
              </w:rPr>
            </w:rPrChange>
          </w:rPr>
          <w:delText xml:space="preserve">. </w:delText>
        </w:r>
        <w:r w:rsidR="00E70A8C" w:rsidRPr="00E25ADC" w:rsidDel="00815B34">
          <w:rPr>
            <w:rFonts w:ascii="Calibri" w:hAnsi="Calibri"/>
            <w:sz w:val="24"/>
            <w:szCs w:val="24"/>
            <w:rPrChange w:id="304" w:author="Lindsey Parker" w:date="2014-06-25T11:17:00Z">
              <w:rPr>
                <w:sz w:val="24"/>
              </w:rPr>
            </w:rPrChange>
          </w:rPr>
          <w:delText xml:space="preserve"> </w:delText>
        </w:r>
      </w:del>
      <w:ins w:id="305" w:author="lmurry" w:date="2011-02-17T21:48:00Z">
        <w:r w:rsidR="00815B34" w:rsidRPr="00E25ADC">
          <w:rPr>
            <w:rFonts w:ascii="Calibri" w:hAnsi="Calibri"/>
            <w:sz w:val="24"/>
            <w:szCs w:val="24"/>
            <w:rPrChange w:id="306" w:author="Lindsey Parker" w:date="2014-06-25T11:17:00Z">
              <w:rPr>
                <w:sz w:val="24"/>
              </w:rPr>
            </w:rPrChange>
          </w:rPr>
          <w:t xml:space="preserve">. </w:t>
        </w:r>
      </w:ins>
      <w:r w:rsidR="00E70A8C" w:rsidRPr="00E25ADC">
        <w:rPr>
          <w:rFonts w:ascii="Calibri" w:hAnsi="Calibri"/>
          <w:sz w:val="24"/>
          <w:szCs w:val="24"/>
          <w:rPrChange w:id="307" w:author="Lindsey Parker" w:date="2014-06-25T11:17:00Z">
            <w:rPr>
              <w:sz w:val="24"/>
            </w:rPr>
          </w:rPrChange>
        </w:rPr>
        <w:t>And many ca</w:t>
      </w:r>
      <w:del w:id="308" w:author="lmurry" w:date="2011-02-17T21:58:00Z">
        <w:r w:rsidR="00E70A8C" w:rsidRPr="00E25ADC" w:rsidDel="00C6677E">
          <w:rPr>
            <w:rFonts w:ascii="Calibri" w:hAnsi="Calibri"/>
            <w:sz w:val="24"/>
            <w:szCs w:val="24"/>
            <w:rPrChange w:id="309" w:author="Lindsey Parker" w:date="2014-06-25T11:17:00Z">
              <w:rPr>
                <w:sz w:val="24"/>
              </w:rPr>
            </w:rPrChange>
          </w:rPr>
          <w:delText>u</w:delText>
        </w:r>
      </w:del>
      <w:proofErr w:type="gramStart"/>
      <w:r w:rsidR="00E70A8C" w:rsidRPr="00E25ADC">
        <w:rPr>
          <w:rFonts w:ascii="Calibri" w:hAnsi="Calibri"/>
          <w:sz w:val="24"/>
          <w:szCs w:val="24"/>
          <w:rPrChange w:id="310" w:author="Lindsey Parker" w:date="2014-06-25T11:17:00Z">
            <w:rPr>
              <w:sz w:val="24"/>
            </w:rPr>
          </w:rPrChange>
        </w:rPr>
        <w:t>ses</w:t>
      </w:r>
      <w:proofErr w:type="gramEnd"/>
      <w:r w:rsidR="00E70A8C" w:rsidRPr="00E25ADC">
        <w:rPr>
          <w:rFonts w:ascii="Calibri" w:hAnsi="Calibri"/>
          <w:sz w:val="24"/>
          <w:szCs w:val="24"/>
          <w:rPrChange w:id="311" w:author="Lindsey Parker" w:date="2014-06-25T11:17:00Z">
            <w:rPr>
              <w:sz w:val="24"/>
            </w:rPr>
          </w:rPrChange>
        </w:rPr>
        <w:t xml:space="preserve"> of misunderstanding in this letter stem from a misunderstanding of </w:t>
      </w:r>
      <w:r w:rsidRPr="00E25ADC">
        <w:rPr>
          <w:rFonts w:ascii="Calibri" w:hAnsi="Calibri"/>
          <w:sz w:val="24"/>
          <w:szCs w:val="24"/>
          <w:rPrChange w:id="312" w:author="Lindsey Parker" w:date="2014-06-25T11:17:00Z">
            <w:rPr>
              <w:sz w:val="24"/>
            </w:rPr>
          </w:rPrChange>
        </w:rPr>
        <w:t>this</w:t>
      </w:r>
      <w:r w:rsidR="00E70A8C" w:rsidRPr="00E25ADC">
        <w:rPr>
          <w:rFonts w:ascii="Calibri" w:hAnsi="Calibri"/>
          <w:sz w:val="24"/>
          <w:szCs w:val="24"/>
          <w:rPrChange w:id="313" w:author="Lindsey Parker" w:date="2014-06-25T11:17:00Z">
            <w:rPr>
              <w:sz w:val="24"/>
            </w:rPr>
          </w:rPrChange>
        </w:rPr>
        <w:t xml:space="preserve"> genre</w:t>
      </w:r>
      <w:del w:id="314" w:author="lmurry" w:date="2011-02-17T21:48:00Z">
        <w:r w:rsidR="00E70A8C" w:rsidRPr="00E25ADC" w:rsidDel="00815B34">
          <w:rPr>
            <w:rFonts w:ascii="Calibri" w:hAnsi="Calibri"/>
            <w:sz w:val="24"/>
            <w:szCs w:val="24"/>
            <w:rPrChange w:id="315" w:author="Lindsey Parker" w:date="2014-06-25T11:17:00Z">
              <w:rPr>
                <w:sz w:val="24"/>
              </w:rPr>
            </w:rPrChange>
          </w:rPr>
          <w:delText xml:space="preserve">.  </w:delText>
        </w:r>
      </w:del>
      <w:ins w:id="316" w:author="lmurry" w:date="2011-02-17T21:48:00Z">
        <w:r w:rsidR="00815B34" w:rsidRPr="00E25ADC">
          <w:rPr>
            <w:rFonts w:ascii="Calibri" w:hAnsi="Calibri"/>
            <w:sz w:val="24"/>
            <w:szCs w:val="24"/>
            <w:rPrChange w:id="317" w:author="Lindsey Parker" w:date="2014-06-25T11:17:00Z">
              <w:rPr>
                <w:sz w:val="24"/>
              </w:rPr>
            </w:rPrChange>
          </w:rPr>
          <w:t xml:space="preserve">. </w:t>
        </w:r>
      </w:ins>
      <w:r w:rsidR="00E70A8C" w:rsidRPr="00E25ADC">
        <w:rPr>
          <w:rFonts w:ascii="Calibri" w:hAnsi="Calibri"/>
          <w:sz w:val="24"/>
          <w:szCs w:val="24"/>
          <w:rPrChange w:id="318" w:author="Lindsey Parker" w:date="2014-06-25T11:17:00Z">
            <w:rPr>
              <w:sz w:val="24"/>
            </w:rPr>
          </w:rPrChange>
        </w:rPr>
        <w:t xml:space="preserve">What would happen if you played soccer according the rules of football?  It wouldn’t work so well, would it?  </w:t>
      </w:r>
      <w:r w:rsidR="0046140A" w:rsidRPr="00E25ADC">
        <w:rPr>
          <w:rFonts w:ascii="Calibri" w:hAnsi="Calibri"/>
          <w:sz w:val="24"/>
          <w:szCs w:val="24"/>
          <w:rPrChange w:id="319" w:author="Lindsey Parker" w:date="2014-06-25T11:17:00Z">
            <w:rPr>
              <w:sz w:val="24"/>
            </w:rPr>
          </w:rPrChange>
        </w:rPr>
        <w:t xml:space="preserve">It’s the same when you read a piece of literature, </w:t>
      </w:r>
      <w:del w:id="320" w:author="lmurry" w:date="2011-02-18T09:11:00Z">
        <w:r w:rsidR="0046140A" w:rsidRPr="00E25ADC" w:rsidDel="005D220A">
          <w:rPr>
            <w:rFonts w:ascii="Calibri" w:hAnsi="Calibri"/>
            <w:sz w:val="24"/>
            <w:szCs w:val="24"/>
            <w:rPrChange w:id="321" w:author="Lindsey Parker" w:date="2014-06-25T11:17:00Z">
              <w:rPr>
                <w:sz w:val="24"/>
              </w:rPr>
            </w:rPrChange>
          </w:rPr>
          <w:delText>B</w:delText>
        </w:r>
      </w:del>
      <w:ins w:id="322" w:author="lmurry" w:date="2011-02-17T21:59:00Z">
        <w:r w:rsidR="00C6677E" w:rsidRPr="00E25ADC">
          <w:rPr>
            <w:rFonts w:ascii="Calibri" w:hAnsi="Calibri"/>
            <w:sz w:val="24"/>
            <w:szCs w:val="24"/>
            <w:rPrChange w:id="323" w:author="Lindsey Parker" w:date="2014-06-25T11:17:00Z">
              <w:rPr>
                <w:sz w:val="24"/>
              </w:rPr>
            </w:rPrChange>
          </w:rPr>
          <w:t>b</w:t>
        </w:r>
      </w:ins>
      <w:r w:rsidR="0046140A" w:rsidRPr="00E25ADC">
        <w:rPr>
          <w:rFonts w:ascii="Calibri" w:hAnsi="Calibri"/>
          <w:sz w:val="24"/>
          <w:szCs w:val="24"/>
          <w:rPrChange w:id="324" w:author="Lindsey Parker" w:date="2014-06-25T11:17:00Z">
            <w:rPr>
              <w:sz w:val="24"/>
            </w:rPr>
          </w:rPrChange>
        </w:rPr>
        <w:t>iblical or otherwise</w:t>
      </w:r>
      <w:del w:id="325" w:author="lmurry" w:date="2011-02-17T21:48:00Z">
        <w:r w:rsidR="0046140A" w:rsidRPr="00E25ADC" w:rsidDel="00815B34">
          <w:rPr>
            <w:rFonts w:ascii="Calibri" w:hAnsi="Calibri"/>
            <w:sz w:val="24"/>
            <w:szCs w:val="24"/>
            <w:rPrChange w:id="326" w:author="Lindsey Parker" w:date="2014-06-25T11:17:00Z">
              <w:rPr>
                <w:sz w:val="24"/>
              </w:rPr>
            </w:rPrChange>
          </w:rPr>
          <w:delText xml:space="preserve">.  </w:delText>
        </w:r>
      </w:del>
      <w:ins w:id="327" w:author="lmurry" w:date="2011-02-17T21:48:00Z">
        <w:r w:rsidR="00815B34" w:rsidRPr="00E25ADC">
          <w:rPr>
            <w:rFonts w:ascii="Calibri" w:hAnsi="Calibri"/>
            <w:sz w:val="24"/>
            <w:szCs w:val="24"/>
            <w:rPrChange w:id="328" w:author="Lindsey Parker" w:date="2014-06-25T11:17:00Z">
              <w:rPr>
                <w:sz w:val="24"/>
              </w:rPr>
            </w:rPrChange>
          </w:rPr>
          <w:t xml:space="preserve">. </w:t>
        </w:r>
      </w:ins>
      <w:r w:rsidR="0046140A" w:rsidRPr="00E25ADC">
        <w:rPr>
          <w:rFonts w:ascii="Calibri" w:hAnsi="Calibri"/>
          <w:sz w:val="24"/>
          <w:szCs w:val="24"/>
          <w:rPrChange w:id="329" w:author="Lindsey Parker" w:date="2014-06-25T11:17:00Z">
            <w:rPr>
              <w:sz w:val="24"/>
            </w:rPr>
          </w:rPrChange>
        </w:rPr>
        <w:t>You need to understand the rules of the genre or you’ll end up grossly misinterpreting it</w:t>
      </w:r>
      <w:del w:id="330" w:author="lmurry" w:date="2011-02-17T21:48:00Z">
        <w:r w:rsidR="0046140A" w:rsidRPr="00E25ADC" w:rsidDel="00815B34">
          <w:rPr>
            <w:rFonts w:ascii="Calibri" w:hAnsi="Calibri"/>
            <w:sz w:val="24"/>
            <w:szCs w:val="24"/>
            <w:rPrChange w:id="331" w:author="Lindsey Parker" w:date="2014-06-25T11:17:00Z">
              <w:rPr>
                <w:sz w:val="24"/>
              </w:rPr>
            </w:rPrChange>
          </w:rPr>
          <w:delText xml:space="preserve">.  </w:delText>
        </w:r>
      </w:del>
      <w:ins w:id="332" w:author="lmurry" w:date="2011-02-17T21:48:00Z">
        <w:r w:rsidR="00815B34" w:rsidRPr="00E25ADC">
          <w:rPr>
            <w:rFonts w:ascii="Calibri" w:hAnsi="Calibri"/>
            <w:sz w:val="24"/>
            <w:szCs w:val="24"/>
            <w:rPrChange w:id="333" w:author="Lindsey Parker" w:date="2014-06-25T11:17:00Z">
              <w:rPr>
                <w:sz w:val="24"/>
              </w:rPr>
            </w:rPrChange>
          </w:rPr>
          <w:t xml:space="preserve">. </w:t>
        </w:r>
      </w:ins>
      <w:r w:rsidR="0046140A" w:rsidRPr="00E25ADC">
        <w:rPr>
          <w:rFonts w:ascii="Calibri" w:hAnsi="Calibri"/>
          <w:sz w:val="24"/>
          <w:szCs w:val="24"/>
          <w:rPrChange w:id="334" w:author="Lindsey Parker" w:date="2014-06-25T11:17:00Z">
            <w:rPr>
              <w:sz w:val="24"/>
            </w:rPr>
          </w:rPrChange>
        </w:rPr>
        <w:t>So, what does it mean for Revelation to be apocalyptic?</w:t>
      </w:r>
    </w:p>
    <w:p w:rsidR="00356AF4" w:rsidRPr="00E25ADC" w:rsidRDefault="00356AF4" w:rsidP="00356AF4">
      <w:pPr>
        <w:rPr>
          <w:rFonts w:ascii="Calibri" w:hAnsi="Calibri"/>
          <w:sz w:val="24"/>
          <w:szCs w:val="24"/>
          <w:rPrChange w:id="335" w:author="Lindsey Parker" w:date="2014-06-25T11:17:00Z">
            <w:rPr>
              <w:sz w:val="24"/>
            </w:rPr>
          </w:rPrChange>
        </w:rPr>
      </w:pPr>
    </w:p>
    <w:p w:rsidR="00356AF4" w:rsidRPr="00E25ADC" w:rsidRDefault="00356AF4" w:rsidP="00C6677E">
      <w:pPr>
        <w:rPr>
          <w:rFonts w:ascii="Calibri" w:hAnsi="Calibri"/>
          <w:sz w:val="24"/>
          <w:szCs w:val="24"/>
          <w:rPrChange w:id="336" w:author="Lindsey Parker" w:date="2014-06-25T11:17:00Z">
            <w:rPr>
              <w:sz w:val="24"/>
            </w:rPr>
          </w:rPrChange>
        </w:rPr>
        <w:pPrChange w:id="337" w:author="lmurry" w:date="2011-02-17T21:59:00Z">
          <w:pPr>
            <w:ind w:left="720"/>
          </w:pPr>
        </w:pPrChange>
      </w:pPr>
      <w:r w:rsidRPr="00E25ADC">
        <w:rPr>
          <w:rFonts w:ascii="Calibri" w:hAnsi="Calibri"/>
          <w:sz w:val="24"/>
          <w:szCs w:val="24"/>
          <w:rPrChange w:id="338" w:author="Lindsey Parker" w:date="2014-06-25T11:17:00Z">
            <w:rPr>
              <w:sz w:val="24"/>
            </w:rPr>
          </w:rPrChange>
        </w:rPr>
        <w:t>Apocalypse is a Greek word meaning to unveil</w:t>
      </w:r>
      <w:del w:id="339" w:author="lmurry" w:date="2011-02-17T21:48:00Z">
        <w:r w:rsidRPr="00E25ADC" w:rsidDel="00815B34">
          <w:rPr>
            <w:rFonts w:ascii="Calibri" w:hAnsi="Calibri"/>
            <w:sz w:val="24"/>
            <w:szCs w:val="24"/>
            <w:rPrChange w:id="340" w:author="Lindsey Parker" w:date="2014-06-25T11:17:00Z">
              <w:rPr>
                <w:sz w:val="24"/>
              </w:rPr>
            </w:rPrChange>
          </w:rPr>
          <w:delText xml:space="preserve">.  </w:delText>
        </w:r>
      </w:del>
      <w:ins w:id="341" w:author="lmurry" w:date="2011-02-17T21:48:00Z">
        <w:r w:rsidR="00815B34" w:rsidRPr="00E25ADC">
          <w:rPr>
            <w:rFonts w:ascii="Calibri" w:hAnsi="Calibri"/>
            <w:sz w:val="24"/>
            <w:szCs w:val="24"/>
            <w:rPrChange w:id="342" w:author="Lindsey Parker" w:date="2014-06-25T11:17:00Z">
              <w:rPr>
                <w:sz w:val="24"/>
              </w:rPr>
            </w:rPrChange>
          </w:rPr>
          <w:t xml:space="preserve">. </w:t>
        </w:r>
      </w:ins>
      <w:r w:rsidR="00CD0D97" w:rsidRPr="00E25ADC">
        <w:rPr>
          <w:rFonts w:ascii="Calibri" w:hAnsi="Calibri"/>
          <w:sz w:val="24"/>
          <w:szCs w:val="24"/>
          <w:rPrChange w:id="343" w:author="Lindsey Parker" w:date="2014-06-25T11:17:00Z">
            <w:rPr>
              <w:sz w:val="24"/>
            </w:rPr>
          </w:rPrChange>
        </w:rPr>
        <w:t>It was</w:t>
      </w:r>
      <w:r w:rsidRPr="00E25ADC">
        <w:rPr>
          <w:rFonts w:ascii="Calibri" w:hAnsi="Calibri"/>
          <w:sz w:val="24"/>
          <w:szCs w:val="24"/>
          <w:rPrChange w:id="344" w:author="Lindsey Parker" w:date="2014-06-25T11:17:00Z">
            <w:rPr>
              <w:sz w:val="24"/>
            </w:rPr>
          </w:rPrChange>
        </w:rPr>
        <w:t xml:space="preserve"> written</w:t>
      </w:r>
      <w:r w:rsidR="00CD0D97" w:rsidRPr="00E25ADC">
        <w:rPr>
          <w:rFonts w:ascii="Calibri" w:hAnsi="Calibri"/>
          <w:sz w:val="24"/>
          <w:szCs w:val="24"/>
          <w:rPrChange w:id="345" w:author="Lindsey Parker" w:date="2014-06-25T11:17:00Z">
            <w:rPr>
              <w:sz w:val="24"/>
            </w:rPr>
          </w:rPrChange>
        </w:rPr>
        <w:t xml:space="preserve"> not</w:t>
      </w:r>
      <w:r w:rsidRPr="00E25ADC">
        <w:rPr>
          <w:rFonts w:ascii="Calibri" w:hAnsi="Calibri"/>
          <w:sz w:val="24"/>
          <w:szCs w:val="24"/>
          <w:rPrChange w:id="346" w:author="Lindsey Parker" w:date="2014-06-25T11:17:00Z">
            <w:rPr>
              <w:sz w:val="24"/>
            </w:rPr>
          </w:rPrChange>
        </w:rPr>
        <w:t xml:space="preserve"> to confuse or </w:t>
      </w:r>
      <w:r w:rsidR="00CD0D97" w:rsidRPr="00E25ADC">
        <w:rPr>
          <w:rFonts w:ascii="Calibri" w:hAnsi="Calibri"/>
          <w:sz w:val="24"/>
          <w:szCs w:val="24"/>
          <w:rPrChange w:id="347" w:author="Lindsey Parker" w:date="2014-06-25T11:17:00Z">
            <w:rPr>
              <w:sz w:val="24"/>
            </w:rPr>
          </w:rPrChange>
        </w:rPr>
        <w:t xml:space="preserve">to </w:t>
      </w:r>
      <w:r w:rsidRPr="00E25ADC">
        <w:rPr>
          <w:rFonts w:ascii="Calibri" w:hAnsi="Calibri"/>
          <w:sz w:val="24"/>
          <w:szCs w:val="24"/>
          <w:rPrChange w:id="348" w:author="Lindsey Parker" w:date="2014-06-25T11:17:00Z">
            <w:rPr>
              <w:sz w:val="24"/>
            </w:rPr>
          </w:rPrChange>
        </w:rPr>
        <w:t xml:space="preserve">mystify, but rather to serve as a clear unveiling of God’s plan to bring judgment on the wicked and to preserve his people for eternal life in his kingdom. </w:t>
      </w:r>
      <w:ins w:id="349" w:author="lmurry" w:date="2011-02-17T23:17:00Z">
        <w:r w:rsidR="00162E82" w:rsidRPr="00E25ADC">
          <w:rPr>
            <w:rFonts w:ascii="Calibri" w:hAnsi="Calibri"/>
            <w:sz w:val="24"/>
            <w:szCs w:val="24"/>
            <w:rPrChange w:id="350" w:author="Lindsey Parker" w:date="2014-06-25T11:17:00Z">
              <w:rPr>
                <w:sz w:val="24"/>
              </w:rPr>
            </w:rPrChange>
          </w:rPr>
          <w:t xml:space="preserve">Apocalyptic literature is a kind of prophetic literature, talking about what will happen in the future. </w:t>
        </w:r>
      </w:ins>
      <w:del w:id="351" w:author="lmurry" w:date="2011-02-17T23:18:00Z">
        <w:r w:rsidRPr="00E25ADC" w:rsidDel="00162E82">
          <w:rPr>
            <w:rFonts w:ascii="Calibri" w:hAnsi="Calibri"/>
            <w:sz w:val="24"/>
            <w:szCs w:val="24"/>
            <w:rPrChange w:id="352" w:author="Lindsey Parker" w:date="2014-06-25T11:17:00Z">
              <w:rPr>
                <w:sz w:val="24"/>
              </w:rPr>
            </w:rPrChange>
          </w:rPr>
          <w:delText xml:space="preserve">In the Old Testament, Daniel </w:delText>
        </w:r>
        <w:r w:rsidR="00CD0D97" w:rsidRPr="00E25ADC" w:rsidDel="00162E82">
          <w:rPr>
            <w:rFonts w:ascii="Calibri" w:hAnsi="Calibri"/>
            <w:sz w:val="24"/>
            <w:szCs w:val="24"/>
            <w:rPrChange w:id="353" w:author="Lindsey Parker" w:date="2014-06-25T11:17:00Z">
              <w:rPr>
                <w:sz w:val="24"/>
              </w:rPr>
            </w:rPrChange>
          </w:rPr>
          <w:delText xml:space="preserve">is an example of </w:delText>
        </w:r>
        <w:r w:rsidRPr="00E25ADC" w:rsidDel="00162E82">
          <w:rPr>
            <w:rFonts w:ascii="Calibri" w:hAnsi="Calibri"/>
            <w:sz w:val="24"/>
            <w:szCs w:val="24"/>
            <w:rPrChange w:id="354" w:author="Lindsey Parker" w:date="2014-06-25T11:17:00Z">
              <w:rPr>
                <w:sz w:val="24"/>
              </w:rPr>
            </w:rPrChange>
          </w:rPr>
          <w:delText xml:space="preserve">this style. </w:delText>
        </w:r>
        <w:r w:rsidRPr="00E25ADC" w:rsidDel="00162E82">
          <w:rPr>
            <w:rFonts w:ascii="Calibri" w:hAnsi="Calibri"/>
            <w:sz w:val="24"/>
            <w:szCs w:val="24"/>
            <w:rPrChange w:id="355" w:author="Lindsey Parker" w:date="2014-06-25T11:17:00Z">
              <w:rPr>
                <w:sz w:val="24"/>
              </w:rPr>
            </w:rPrChange>
          </w:rPr>
          <w:br/>
        </w:r>
      </w:del>
      <w:r w:rsidRPr="00E25ADC">
        <w:rPr>
          <w:rFonts w:ascii="Calibri" w:hAnsi="Calibri"/>
          <w:sz w:val="24"/>
          <w:szCs w:val="24"/>
          <w:rPrChange w:id="356" w:author="Lindsey Parker" w:date="2014-06-25T11:17:00Z">
            <w:rPr>
              <w:sz w:val="24"/>
            </w:rPr>
          </w:rPrChange>
        </w:rPr>
        <w:br/>
        <w:t>What appears to modern reader</w:t>
      </w:r>
      <w:r w:rsidR="00CD0D97" w:rsidRPr="00E25ADC">
        <w:rPr>
          <w:rFonts w:ascii="Calibri" w:hAnsi="Calibri"/>
          <w:sz w:val="24"/>
          <w:szCs w:val="24"/>
          <w:rPrChange w:id="357" w:author="Lindsey Parker" w:date="2014-06-25T11:17:00Z">
            <w:rPr>
              <w:sz w:val="24"/>
            </w:rPr>
          </w:rPrChange>
        </w:rPr>
        <w:t>s</w:t>
      </w:r>
      <w:r w:rsidRPr="00E25ADC">
        <w:rPr>
          <w:rFonts w:ascii="Calibri" w:hAnsi="Calibri"/>
          <w:sz w:val="24"/>
          <w:szCs w:val="24"/>
          <w:rPrChange w:id="358" w:author="Lindsey Parker" w:date="2014-06-25T11:17:00Z">
            <w:rPr>
              <w:sz w:val="24"/>
            </w:rPr>
          </w:rPrChange>
        </w:rPr>
        <w:t xml:space="preserve"> as strange visions and coded language </w:t>
      </w:r>
      <w:r w:rsidR="00CD0D97" w:rsidRPr="00E25ADC">
        <w:rPr>
          <w:rFonts w:ascii="Calibri" w:hAnsi="Calibri"/>
          <w:sz w:val="24"/>
          <w:szCs w:val="24"/>
          <w:rPrChange w:id="359" w:author="Lindsey Parker" w:date="2014-06-25T11:17:00Z">
            <w:rPr>
              <w:sz w:val="24"/>
            </w:rPr>
          </w:rPrChange>
        </w:rPr>
        <w:t xml:space="preserve">was to the first century Jew or </w:t>
      </w:r>
      <w:r w:rsidRPr="00E25ADC">
        <w:rPr>
          <w:rFonts w:ascii="Calibri" w:hAnsi="Calibri"/>
          <w:sz w:val="24"/>
          <w:szCs w:val="24"/>
          <w:rPrChange w:id="360" w:author="Lindsey Parker" w:date="2014-06-25T11:17:00Z">
            <w:rPr>
              <w:sz w:val="24"/>
            </w:rPr>
          </w:rPrChange>
        </w:rPr>
        <w:t xml:space="preserve">Christian a familiar set of literary devices, many of which were drawn from the Old Testament. </w:t>
      </w:r>
      <w:del w:id="361" w:author="lmurry" w:date="2011-02-17T22:00:00Z">
        <w:r w:rsidRPr="00E25ADC" w:rsidDel="00C6677E">
          <w:rPr>
            <w:rFonts w:ascii="Calibri" w:hAnsi="Calibri"/>
            <w:sz w:val="24"/>
            <w:szCs w:val="24"/>
            <w:rPrChange w:id="362" w:author="Lindsey Parker" w:date="2014-06-25T11:17:00Z">
              <w:rPr>
                <w:sz w:val="24"/>
              </w:rPr>
            </w:rPrChange>
          </w:rPr>
          <w:delText>In that sense, a</w:delText>
        </w:r>
      </w:del>
      <w:del w:id="363" w:author="lmurry" w:date="2011-02-17T23:17:00Z">
        <w:r w:rsidRPr="00E25ADC" w:rsidDel="00162E82">
          <w:rPr>
            <w:rFonts w:ascii="Calibri" w:hAnsi="Calibri"/>
            <w:sz w:val="24"/>
            <w:szCs w:val="24"/>
            <w:rPrChange w:id="364" w:author="Lindsey Parker" w:date="2014-06-25T11:17:00Z">
              <w:rPr>
                <w:sz w:val="24"/>
              </w:rPr>
            </w:rPrChange>
          </w:rPr>
          <w:delText xml:space="preserve">pocalyptic literature is a kind of prophetic literature, talking about what will happen in the future. </w:delText>
        </w:r>
      </w:del>
      <w:r w:rsidRPr="00E25ADC">
        <w:rPr>
          <w:rFonts w:ascii="Calibri" w:hAnsi="Calibri"/>
          <w:sz w:val="24"/>
          <w:szCs w:val="24"/>
          <w:rPrChange w:id="365" w:author="Lindsey Parker" w:date="2014-06-25T11:17:00Z">
            <w:rPr>
              <w:sz w:val="24"/>
            </w:rPr>
          </w:rPrChange>
        </w:rPr>
        <w:t>But while predictive prophecy in the OT generally uses realistic language, apocalyptic uses a</w:t>
      </w:r>
      <w:r w:rsidR="00CD0D97" w:rsidRPr="00E25ADC">
        <w:rPr>
          <w:rFonts w:ascii="Calibri" w:hAnsi="Calibri"/>
          <w:sz w:val="24"/>
          <w:szCs w:val="24"/>
          <w:rPrChange w:id="366" w:author="Lindsey Parker" w:date="2014-06-25T11:17:00Z">
            <w:rPr>
              <w:sz w:val="24"/>
            </w:rPr>
          </w:rPrChange>
        </w:rPr>
        <w:t xml:space="preserve"> </w:t>
      </w:r>
      <w:r w:rsidRPr="00E25ADC">
        <w:rPr>
          <w:rFonts w:ascii="Calibri" w:hAnsi="Calibri"/>
          <w:sz w:val="24"/>
          <w:szCs w:val="24"/>
          <w:rPrChange w:id="367" w:author="Lindsey Parker" w:date="2014-06-25T11:17:00Z">
            <w:rPr>
              <w:sz w:val="24"/>
            </w:rPr>
          </w:rPrChange>
        </w:rPr>
        <w:t xml:space="preserve">symbolic, highly stylized </w:t>
      </w:r>
      <w:r w:rsidR="00CD0D97" w:rsidRPr="00E25ADC">
        <w:rPr>
          <w:rFonts w:ascii="Calibri" w:hAnsi="Calibri"/>
          <w:sz w:val="24"/>
          <w:szCs w:val="24"/>
          <w:rPrChange w:id="368" w:author="Lindsey Parker" w:date="2014-06-25T11:17:00Z">
            <w:rPr>
              <w:sz w:val="24"/>
            </w:rPr>
          </w:rPrChange>
        </w:rPr>
        <w:t>vocabulary</w:t>
      </w:r>
      <w:r w:rsidRPr="00E25ADC">
        <w:rPr>
          <w:rFonts w:ascii="Calibri" w:hAnsi="Calibri"/>
          <w:sz w:val="24"/>
          <w:szCs w:val="24"/>
          <w:rPrChange w:id="369" w:author="Lindsey Parker" w:date="2014-06-25T11:17:00Z">
            <w:rPr>
              <w:sz w:val="24"/>
            </w:rPr>
          </w:rPrChange>
        </w:rPr>
        <w:t xml:space="preserve"> to talk about events, both past, present and future. What that means is Revelation is to be interpreted figuratively unless the context forces us to interpret it literally!</w:t>
      </w:r>
      <w:r w:rsidR="0046140A" w:rsidRPr="00E25ADC">
        <w:rPr>
          <w:rFonts w:ascii="Calibri" w:hAnsi="Calibri"/>
          <w:sz w:val="24"/>
          <w:szCs w:val="24"/>
          <w:rPrChange w:id="370" w:author="Lindsey Parker" w:date="2014-06-25T11:17:00Z">
            <w:rPr>
              <w:sz w:val="24"/>
            </w:rPr>
          </w:rPrChange>
        </w:rPr>
        <w:t xml:space="preserve">  Very different than other genres in Scripture.</w:t>
      </w:r>
    </w:p>
    <w:p w:rsidR="00356AF4" w:rsidRPr="00E25ADC" w:rsidRDefault="00356AF4" w:rsidP="00356AF4">
      <w:pPr>
        <w:tabs>
          <w:tab w:val="left" w:pos="720"/>
        </w:tabs>
        <w:rPr>
          <w:rFonts w:ascii="Calibri" w:hAnsi="Calibri"/>
          <w:sz w:val="24"/>
          <w:szCs w:val="24"/>
          <w:rPrChange w:id="371" w:author="Lindsey Parker" w:date="2014-06-25T11:17:00Z">
            <w:rPr>
              <w:sz w:val="24"/>
            </w:rPr>
          </w:rPrChange>
        </w:rPr>
      </w:pPr>
    </w:p>
    <w:p w:rsidR="00356AF4" w:rsidRPr="00E25ADC" w:rsidRDefault="00A6615B" w:rsidP="00356AF4">
      <w:pPr>
        <w:pStyle w:val="BodyText3"/>
        <w:rPr>
          <w:rFonts w:ascii="Calibri" w:hAnsi="Calibri"/>
          <w:sz w:val="24"/>
          <w:szCs w:val="24"/>
          <w:rPrChange w:id="372" w:author="Lindsey Parker" w:date="2014-06-25T11:17:00Z">
            <w:rPr>
              <w:sz w:val="24"/>
            </w:rPr>
          </w:rPrChange>
        </w:rPr>
      </w:pPr>
      <w:r w:rsidRPr="00E25ADC">
        <w:rPr>
          <w:rFonts w:ascii="Calibri" w:hAnsi="Calibri"/>
          <w:sz w:val="24"/>
          <w:szCs w:val="24"/>
          <w:rPrChange w:id="373" w:author="Lindsey Parker" w:date="2014-06-25T11:17:00Z">
            <w:rPr>
              <w:sz w:val="24"/>
            </w:rPr>
          </w:rPrChange>
        </w:rPr>
        <w:t xml:space="preserve">The events in Revelation are real—but </w:t>
      </w:r>
      <w:r w:rsidR="00356AF4" w:rsidRPr="00E25ADC">
        <w:rPr>
          <w:rFonts w:ascii="Calibri" w:hAnsi="Calibri"/>
          <w:sz w:val="24"/>
          <w:szCs w:val="24"/>
          <w:rPrChange w:id="374" w:author="Lindsey Parker" w:date="2014-06-25T11:17:00Z">
            <w:rPr>
              <w:sz w:val="24"/>
            </w:rPr>
          </w:rPrChange>
        </w:rPr>
        <w:t xml:space="preserve">described in apocalyptic, or symbolic terms, rather than as a realistic, linear historical narrative. Throughout the book images are layered </w:t>
      </w:r>
      <w:r w:rsidR="0046140A" w:rsidRPr="00E25ADC">
        <w:rPr>
          <w:rFonts w:ascii="Calibri" w:hAnsi="Calibri"/>
          <w:sz w:val="24"/>
          <w:szCs w:val="24"/>
          <w:rPrChange w:id="375" w:author="Lindsey Parker" w:date="2014-06-25T11:17:00Z">
            <w:rPr>
              <w:sz w:val="24"/>
            </w:rPr>
          </w:rPrChange>
        </w:rPr>
        <w:t>over each other</w:t>
      </w:r>
      <w:r w:rsidR="00356AF4" w:rsidRPr="00E25ADC">
        <w:rPr>
          <w:rFonts w:ascii="Calibri" w:hAnsi="Calibri"/>
          <w:sz w:val="24"/>
          <w:szCs w:val="24"/>
          <w:rPrChange w:id="376" w:author="Lindsey Parker" w:date="2014-06-25T11:17:00Z">
            <w:rPr>
              <w:sz w:val="24"/>
            </w:rPr>
          </w:rPrChange>
        </w:rPr>
        <w:t xml:space="preserve">, with common themes recapitulated over and over again to give us a </w:t>
      </w:r>
      <w:r w:rsidR="009B3627" w:rsidRPr="00E25ADC">
        <w:rPr>
          <w:rFonts w:ascii="Calibri" w:hAnsi="Calibri"/>
          <w:sz w:val="24"/>
          <w:szCs w:val="24"/>
          <w:rPrChange w:id="377" w:author="Lindsey Parker" w:date="2014-06-25T11:17:00Z">
            <w:rPr>
              <w:sz w:val="24"/>
            </w:rPr>
          </w:rPrChange>
        </w:rPr>
        <w:t xml:space="preserve">set of </w:t>
      </w:r>
      <w:r w:rsidR="00356AF4" w:rsidRPr="00E25ADC">
        <w:rPr>
          <w:rFonts w:ascii="Calibri" w:hAnsi="Calibri"/>
          <w:sz w:val="24"/>
          <w:szCs w:val="24"/>
          <w:rPrChange w:id="378" w:author="Lindsey Parker" w:date="2014-06-25T11:17:00Z">
            <w:rPr>
              <w:sz w:val="24"/>
            </w:rPr>
          </w:rPrChange>
        </w:rPr>
        <w:t>strong impression</w:t>
      </w:r>
      <w:r w:rsidR="009B3627" w:rsidRPr="00E25ADC">
        <w:rPr>
          <w:rFonts w:ascii="Calibri" w:hAnsi="Calibri"/>
          <w:sz w:val="24"/>
          <w:szCs w:val="24"/>
          <w:rPrChange w:id="379" w:author="Lindsey Parker" w:date="2014-06-25T11:17:00Z">
            <w:rPr>
              <w:sz w:val="24"/>
            </w:rPr>
          </w:rPrChange>
        </w:rPr>
        <w:t>s</w:t>
      </w:r>
      <w:del w:id="380" w:author="lmurry" w:date="2011-02-17T21:48:00Z">
        <w:r w:rsidR="00356AF4" w:rsidRPr="00E25ADC" w:rsidDel="00815B34">
          <w:rPr>
            <w:rFonts w:ascii="Calibri" w:hAnsi="Calibri"/>
            <w:sz w:val="24"/>
            <w:szCs w:val="24"/>
            <w:rPrChange w:id="381" w:author="Lindsey Parker" w:date="2014-06-25T11:17:00Z">
              <w:rPr>
                <w:sz w:val="24"/>
              </w:rPr>
            </w:rPrChange>
          </w:rPr>
          <w:delText xml:space="preserve">.  </w:delText>
        </w:r>
      </w:del>
      <w:ins w:id="382" w:author="lmurry" w:date="2011-02-17T21:48:00Z">
        <w:r w:rsidR="00815B34" w:rsidRPr="00E25ADC">
          <w:rPr>
            <w:rFonts w:ascii="Calibri" w:hAnsi="Calibri"/>
            <w:sz w:val="24"/>
            <w:szCs w:val="24"/>
            <w:rPrChange w:id="383" w:author="Lindsey Parker" w:date="2014-06-25T11:17:00Z">
              <w:rPr>
                <w:sz w:val="24"/>
              </w:rPr>
            </w:rPrChange>
          </w:rPr>
          <w:t xml:space="preserve">. </w:t>
        </w:r>
      </w:ins>
      <w:r w:rsidR="00356AF4" w:rsidRPr="00E25ADC">
        <w:rPr>
          <w:rFonts w:ascii="Calibri" w:hAnsi="Calibri"/>
          <w:sz w:val="24"/>
          <w:szCs w:val="24"/>
          <w:rPrChange w:id="384" w:author="Lindsey Parker" w:date="2014-06-25T11:17:00Z">
            <w:rPr>
              <w:sz w:val="24"/>
            </w:rPr>
          </w:rPrChange>
        </w:rPr>
        <w:t>In this case, the strong impression that God is in control, that he wins in the end, and that he cares deeply for his people</w:t>
      </w:r>
      <w:r w:rsidR="009B3627" w:rsidRPr="00E25ADC">
        <w:rPr>
          <w:rFonts w:ascii="Calibri" w:hAnsi="Calibri"/>
          <w:sz w:val="24"/>
          <w:szCs w:val="24"/>
          <w:rPrChange w:id="385" w:author="Lindsey Parker" w:date="2014-06-25T11:17:00Z">
            <w:rPr>
              <w:sz w:val="24"/>
            </w:rPr>
          </w:rPrChange>
        </w:rPr>
        <w:t>.</w:t>
      </w:r>
      <w:r w:rsidR="009B3627" w:rsidRPr="00E25ADC">
        <w:rPr>
          <w:rStyle w:val="FootnoteReference"/>
          <w:rFonts w:ascii="Calibri" w:hAnsi="Calibri"/>
          <w:sz w:val="24"/>
          <w:szCs w:val="24"/>
          <w:rPrChange w:id="386" w:author="Lindsey Parker" w:date="2014-06-25T11:17:00Z">
            <w:rPr>
              <w:rStyle w:val="FootnoteReference"/>
              <w:sz w:val="24"/>
            </w:rPr>
          </w:rPrChange>
        </w:rPr>
        <w:footnoteReference w:id="1"/>
      </w:r>
    </w:p>
    <w:p w:rsidR="009B3627" w:rsidRPr="00E25ADC" w:rsidRDefault="009B3627" w:rsidP="00356AF4">
      <w:pPr>
        <w:pStyle w:val="Heading2"/>
        <w:rPr>
          <w:rFonts w:ascii="Calibri" w:hAnsi="Calibri"/>
          <w:szCs w:val="24"/>
          <w:rPrChange w:id="387" w:author="Lindsey Parker" w:date="2014-06-25T11:17:00Z">
            <w:rPr/>
          </w:rPrChange>
        </w:rPr>
      </w:pPr>
    </w:p>
    <w:p w:rsidR="00356AF4" w:rsidRPr="00E25ADC" w:rsidRDefault="00356AF4" w:rsidP="00356AF4">
      <w:pPr>
        <w:pStyle w:val="Heading2"/>
        <w:rPr>
          <w:rFonts w:ascii="Calibri" w:hAnsi="Calibri"/>
          <w:szCs w:val="24"/>
          <w:rPrChange w:id="388" w:author="Lindsey Parker" w:date="2014-06-25T11:17:00Z">
            <w:rPr/>
          </w:rPrChange>
        </w:rPr>
      </w:pPr>
      <w:r w:rsidRPr="00E25ADC">
        <w:rPr>
          <w:rFonts w:ascii="Calibri" w:hAnsi="Calibri"/>
          <w:szCs w:val="24"/>
          <w:rPrChange w:id="389" w:author="Lindsey Parker" w:date="2014-06-25T11:17:00Z">
            <w:rPr/>
          </w:rPrChange>
        </w:rPr>
        <w:t>Outline</w:t>
      </w:r>
    </w:p>
    <w:p w:rsidR="00356AF4" w:rsidRPr="00E25ADC" w:rsidRDefault="007535C0" w:rsidP="00356AF4">
      <w:pPr>
        <w:rPr>
          <w:rFonts w:ascii="Calibri" w:hAnsi="Calibri"/>
          <w:sz w:val="24"/>
          <w:szCs w:val="24"/>
          <w:rPrChange w:id="390" w:author="Lindsey Parker" w:date="2014-06-25T11:17:00Z">
            <w:rPr>
              <w:sz w:val="24"/>
            </w:rPr>
          </w:rPrChange>
        </w:rPr>
      </w:pPr>
      <w:r w:rsidRPr="00E25ADC">
        <w:rPr>
          <w:rFonts w:ascii="Calibri" w:hAnsi="Calibri"/>
          <w:sz w:val="24"/>
          <w:szCs w:val="24"/>
          <w:rPrChange w:id="391" w:author="Lindsey Parker" w:date="2014-06-25T11:17:00Z">
            <w:rPr>
              <w:sz w:val="24"/>
            </w:rPr>
          </w:rPrChange>
        </w:rPr>
        <w:t>Now</w:t>
      </w:r>
      <w:del w:id="392" w:author="lmurry" w:date="2011-02-17T21:48:00Z">
        <w:r w:rsidRPr="00E25ADC" w:rsidDel="00815B34">
          <w:rPr>
            <w:rFonts w:ascii="Calibri" w:hAnsi="Calibri"/>
            <w:sz w:val="24"/>
            <w:szCs w:val="24"/>
            <w:rPrChange w:id="393" w:author="Lindsey Parker" w:date="2014-06-25T11:17:00Z">
              <w:rPr>
                <w:sz w:val="24"/>
              </w:rPr>
            </w:rPrChange>
          </w:rPr>
          <w:delText xml:space="preserve">.  </w:delText>
        </w:r>
      </w:del>
      <w:ins w:id="394" w:author="lmurry" w:date="2011-02-17T21:48:00Z">
        <w:r w:rsidR="00815B34" w:rsidRPr="00E25ADC">
          <w:rPr>
            <w:rFonts w:ascii="Calibri" w:hAnsi="Calibri"/>
            <w:sz w:val="24"/>
            <w:szCs w:val="24"/>
            <w:rPrChange w:id="395" w:author="Lindsey Parker" w:date="2014-06-25T11:17:00Z">
              <w:rPr>
                <w:sz w:val="24"/>
              </w:rPr>
            </w:rPrChange>
          </w:rPr>
          <w:t xml:space="preserve">. </w:t>
        </w:r>
      </w:ins>
      <w:r w:rsidRPr="00E25ADC">
        <w:rPr>
          <w:rFonts w:ascii="Calibri" w:hAnsi="Calibri"/>
          <w:sz w:val="24"/>
          <w:szCs w:val="24"/>
          <w:rPrChange w:id="396" w:author="Lindsey Parker" w:date="2014-06-25T11:17:00Z">
            <w:rPr>
              <w:sz w:val="24"/>
            </w:rPr>
          </w:rPrChange>
        </w:rPr>
        <w:t>With genre in view, let’s move into the structure of the book</w:t>
      </w:r>
      <w:del w:id="397" w:author="lmurry" w:date="2011-02-17T21:48:00Z">
        <w:r w:rsidRPr="00E25ADC" w:rsidDel="00815B34">
          <w:rPr>
            <w:rFonts w:ascii="Calibri" w:hAnsi="Calibri"/>
            <w:sz w:val="24"/>
            <w:szCs w:val="24"/>
            <w:rPrChange w:id="398" w:author="Lindsey Parker" w:date="2014-06-25T11:17:00Z">
              <w:rPr>
                <w:sz w:val="24"/>
              </w:rPr>
            </w:rPrChange>
          </w:rPr>
          <w:delText xml:space="preserve">.  </w:delText>
        </w:r>
      </w:del>
      <w:ins w:id="399" w:author="lmurry" w:date="2011-02-17T21:48:00Z">
        <w:r w:rsidR="00815B34" w:rsidRPr="00E25ADC">
          <w:rPr>
            <w:rFonts w:ascii="Calibri" w:hAnsi="Calibri"/>
            <w:sz w:val="24"/>
            <w:szCs w:val="24"/>
            <w:rPrChange w:id="400" w:author="Lindsey Parker" w:date="2014-06-25T11:17:00Z">
              <w:rPr>
                <w:sz w:val="24"/>
              </w:rPr>
            </w:rPrChange>
          </w:rPr>
          <w:t xml:space="preserve">. </w:t>
        </w:r>
      </w:ins>
      <w:r w:rsidR="00356AF4" w:rsidRPr="00E25ADC">
        <w:rPr>
          <w:rFonts w:ascii="Calibri" w:hAnsi="Calibri"/>
          <w:sz w:val="24"/>
          <w:szCs w:val="24"/>
          <w:rPrChange w:id="401" w:author="Lindsey Parker" w:date="2014-06-25T11:17:00Z">
            <w:rPr>
              <w:sz w:val="24"/>
            </w:rPr>
          </w:rPrChange>
        </w:rPr>
        <w:t xml:space="preserve">One of the most important things to recognize about the structure of Revelation is that it is divided into seven separate sections that do not follow after each other chronologically and linearly, but rather recapitulate one another and build in intensity in a sort of progressive parallelism. In terms of history, each section begins with the first coming of Christ and ends with his second coming, thus covering the entire church age. The last </w:t>
      </w:r>
      <w:r w:rsidRPr="00E25ADC">
        <w:rPr>
          <w:rFonts w:ascii="Calibri" w:hAnsi="Calibri"/>
          <w:sz w:val="24"/>
          <w:szCs w:val="24"/>
          <w:rPrChange w:id="402" w:author="Lindsey Parker" w:date="2014-06-25T11:17:00Z">
            <w:rPr>
              <w:sz w:val="24"/>
            </w:rPr>
          </w:rPrChange>
        </w:rPr>
        <w:t>few</w:t>
      </w:r>
      <w:r w:rsidR="00356AF4" w:rsidRPr="00E25ADC">
        <w:rPr>
          <w:rFonts w:ascii="Calibri" w:hAnsi="Calibri"/>
          <w:sz w:val="24"/>
          <w:szCs w:val="24"/>
          <w:rPrChange w:id="403" w:author="Lindsey Parker" w:date="2014-06-25T11:17:00Z">
            <w:rPr>
              <w:sz w:val="24"/>
            </w:rPr>
          </w:rPrChange>
        </w:rPr>
        <w:t xml:space="preserve"> sections build further, ending with the final judgment and the new heaven and earth.</w:t>
      </w:r>
    </w:p>
    <w:p w:rsidR="00162E82" w:rsidRPr="00E25ADC" w:rsidRDefault="00162E82" w:rsidP="00356AF4">
      <w:pPr>
        <w:jc w:val="center"/>
        <w:rPr>
          <w:ins w:id="404" w:author="lmurry" w:date="2011-02-17T23:22:00Z"/>
          <w:rFonts w:ascii="Calibri" w:hAnsi="Calibri"/>
          <w:sz w:val="24"/>
          <w:szCs w:val="24"/>
          <w:u w:val="single"/>
          <w:rPrChange w:id="405" w:author="Lindsey Parker" w:date="2014-06-25T11:17:00Z">
            <w:rPr>
              <w:ins w:id="406" w:author="lmurry" w:date="2011-02-17T23:22:00Z"/>
              <w:sz w:val="24"/>
              <w:u w:val="single"/>
            </w:rPr>
          </w:rPrChange>
        </w:rPr>
      </w:pPr>
    </w:p>
    <w:p w:rsidR="00356AF4" w:rsidRPr="00E25ADC" w:rsidRDefault="00356AF4" w:rsidP="00356AF4">
      <w:pPr>
        <w:jc w:val="center"/>
        <w:rPr>
          <w:rFonts w:ascii="Calibri" w:hAnsi="Calibri"/>
          <w:sz w:val="24"/>
          <w:szCs w:val="24"/>
          <w:u w:val="single"/>
          <w:rPrChange w:id="407" w:author="Lindsey Parker" w:date="2014-06-25T11:17:00Z">
            <w:rPr>
              <w:sz w:val="24"/>
              <w:u w:val="single"/>
            </w:rPr>
          </w:rPrChange>
        </w:rPr>
      </w:pPr>
      <w:r w:rsidRPr="00E25ADC">
        <w:rPr>
          <w:rFonts w:ascii="Calibri" w:hAnsi="Calibri"/>
          <w:sz w:val="24"/>
          <w:szCs w:val="24"/>
          <w:u w:val="single"/>
          <w:rPrChange w:id="408" w:author="Lindsey Parker" w:date="2014-06-25T11:17:00Z">
            <w:rPr>
              <w:sz w:val="24"/>
              <w:u w:val="single"/>
            </w:rPr>
          </w:rPrChange>
        </w:rPr>
        <w:t>The Church and the World</w:t>
      </w:r>
    </w:p>
    <w:p w:rsidR="00356AF4" w:rsidRPr="00E25ADC" w:rsidRDefault="00356AF4" w:rsidP="00356AF4">
      <w:pPr>
        <w:tabs>
          <w:tab w:val="left" w:pos="1800"/>
        </w:tabs>
        <w:rPr>
          <w:rFonts w:ascii="Calibri" w:hAnsi="Calibri"/>
          <w:sz w:val="24"/>
          <w:szCs w:val="24"/>
          <w:rPrChange w:id="409" w:author="Lindsey Parker" w:date="2014-06-25T11:17:00Z">
            <w:rPr>
              <w:sz w:val="24"/>
            </w:rPr>
          </w:rPrChange>
        </w:rPr>
      </w:pPr>
      <w:r w:rsidRPr="00E25ADC">
        <w:rPr>
          <w:rFonts w:ascii="Calibri" w:hAnsi="Calibri"/>
          <w:sz w:val="24"/>
          <w:szCs w:val="24"/>
          <w:rPrChange w:id="410" w:author="Lindsey Parker" w:date="2014-06-25T11:17:00Z">
            <w:rPr>
              <w:sz w:val="24"/>
            </w:rPr>
          </w:rPrChange>
        </w:rPr>
        <w:t>Chapters 1-3</w:t>
      </w:r>
      <w:r w:rsidRPr="00E25ADC">
        <w:rPr>
          <w:rFonts w:ascii="Calibri" w:hAnsi="Calibri"/>
          <w:sz w:val="24"/>
          <w:szCs w:val="24"/>
          <w:rPrChange w:id="411" w:author="Lindsey Parker" w:date="2014-06-25T11:17:00Z">
            <w:rPr>
              <w:sz w:val="24"/>
            </w:rPr>
          </w:rPrChange>
        </w:rPr>
        <w:tab/>
      </w:r>
      <w:proofErr w:type="gramStart"/>
      <w:r w:rsidRPr="00E25ADC">
        <w:rPr>
          <w:rFonts w:ascii="Calibri" w:hAnsi="Calibri"/>
          <w:sz w:val="24"/>
          <w:szCs w:val="24"/>
          <w:rPrChange w:id="412" w:author="Lindsey Parker" w:date="2014-06-25T11:17:00Z">
            <w:rPr>
              <w:sz w:val="24"/>
            </w:rPr>
          </w:rPrChange>
        </w:rPr>
        <w:t>The</w:t>
      </w:r>
      <w:proofErr w:type="gramEnd"/>
      <w:r w:rsidRPr="00E25ADC">
        <w:rPr>
          <w:rFonts w:ascii="Calibri" w:hAnsi="Calibri"/>
          <w:sz w:val="24"/>
          <w:szCs w:val="24"/>
          <w:rPrChange w:id="413" w:author="Lindsey Parker" w:date="2014-06-25T11:17:00Z">
            <w:rPr>
              <w:sz w:val="24"/>
            </w:rPr>
          </w:rPrChange>
        </w:rPr>
        <w:t xml:space="preserve"> Church in the World (Seven Lampstands)</w:t>
      </w:r>
    </w:p>
    <w:p w:rsidR="00356AF4" w:rsidRPr="00E25ADC" w:rsidRDefault="00356AF4" w:rsidP="00356AF4">
      <w:pPr>
        <w:tabs>
          <w:tab w:val="left" w:pos="1800"/>
        </w:tabs>
        <w:ind w:left="1800"/>
        <w:rPr>
          <w:rFonts w:ascii="Calibri" w:hAnsi="Calibri"/>
          <w:sz w:val="24"/>
          <w:szCs w:val="24"/>
          <w:rPrChange w:id="414" w:author="Lindsey Parker" w:date="2014-06-25T11:17:00Z">
            <w:rPr/>
          </w:rPrChange>
        </w:rPr>
      </w:pPr>
      <w:r w:rsidRPr="00E25ADC">
        <w:rPr>
          <w:rFonts w:ascii="Calibri" w:hAnsi="Calibri"/>
          <w:sz w:val="24"/>
          <w:szCs w:val="24"/>
          <w:rPrChange w:id="415" w:author="Lindsey Parker" w:date="2014-06-25T11:17:00Z">
            <w:rPr/>
          </w:rPrChange>
        </w:rPr>
        <w:t>Each church is a type of response to the world. There are references to 2</w:t>
      </w:r>
      <w:r w:rsidRPr="00E25ADC">
        <w:rPr>
          <w:rFonts w:ascii="Calibri" w:hAnsi="Calibri"/>
          <w:sz w:val="24"/>
          <w:szCs w:val="24"/>
          <w:vertAlign w:val="superscript"/>
          <w:rPrChange w:id="416" w:author="Lindsey Parker" w:date="2014-06-25T11:17:00Z">
            <w:rPr>
              <w:vertAlign w:val="superscript"/>
            </w:rPr>
          </w:rPrChange>
        </w:rPr>
        <w:t>nd</w:t>
      </w:r>
      <w:r w:rsidRPr="00E25ADC">
        <w:rPr>
          <w:rFonts w:ascii="Calibri" w:hAnsi="Calibri"/>
          <w:sz w:val="24"/>
          <w:szCs w:val="24"/>
          <w:rPrChange w:id="417" w:author="Lindsey Parker" w:date="2014-06-25T11:17:00Z">
            <w:rPr/>
          </w:rPrChange>
        </w:rPr>
        <w:t xml:space="preserve"> coming throughout, but no formal progression to final judgment</w:t>
      </w:r>
    </w:p>
    <w:p w:rsidR="00356AF4" w:rsidRPr="00E25ADC" w:rsidRDefault="00356AF4" w:rsidP="00356AF4">
      <w:pPr>
        <w:tabs>
          <w:tab w:val="left" w:pos="1800"/>
        </w:tabs>
        <w:spacing w:before="120"/>
        <w:rPr>
          <w:rFonts w:ascii="Calibri" w:hAnsi="Calibri"/>
          <w:sz w:val="24"/>
          <w:szCs w:val="24"/>
          <w:rPrChange w:id="418" w:author="Lindsey Parker" w:date="2014-06-25T11:17:00Z">
            <w:rPr>
              <w:sz w:val="24"/>
            </w:rPr>
          </w:rPrChange>
        </w:rPr>
      </w:pPr>
      <w:proofErr w:type="gramStart"/>
      <w:r w:rsidRPr="00E25ADC">
        <w:rPr>
          <w:rFonts w:ascii="Calibri" w:hAnsi="Calibri"/>
          <w:sz w:val="24"/>
          <w:szCs w:val="24"/>
          <w:rPrChange w:id="419" w:author="Lindsey Parker" w:date="2014-06-25T11:17:00Z">
            <w:rPr>
              <w:sz w:val="24"/>
            </w:rPr>
          </w:rPrChange>
        </w:rPr>
        <w:t>Chapters</w:t>
      </w:r>
      <w:proofErr w:type="gramEnd"/>
      <w:r w:rsidRPr="00E25ADC">
        <w:rPr>
          <w:rFonts w:ascii="Calibri" w:hAnsi="Calibri"/>
          <w:sz w:val="24"/>
          <w:szCs w:val="24"/>
          <w:rPrChange w:id="420" w:author="Lindsey Parker" w:date="2014-06-25T11:17:00Z">
            <w:rPr>
              <w:sz w:val="24"/>
            </w:rPr>
          </w:rPrChange>
        </w:rPr>
        <w:t xml:space="preserve"> 4-7</w:t>
      </w:r>
      <w:r w:rsidRPr="00E25ADC">
        <w:rPr>
          <w:rFonts w:ascii="Calibri" w:hAnsi="Calibri"/>
          <w:sz w:val="24"/>
          <w:szCs w:val="24"/>
          <w:rPrChange w:id="421" w:author="Lindsey Parker" w:date="2014-06-25T11:17:00Z">
            <w:rPr>
              <w:sz w:val="24"/>
            </w:rPr>
          </w:rPrChange>
        </w:rPr>
        <w:tab/>
        <w:t>The Church suffering trial and persecution (Seven Seals)</w:t>
      </w:r>
    </w:p>
    <w:p w:rsidR="00356AF4" w:rsidRPr="00E25ADC" w:rsidRDefault="00356AF4" w:rsidP="00356AF4">
      <w:pPr>
        <w:tabs>
          <w:tab w:val="left" w:pos="1800"/>
        </w:tabs>
        <w:ind w:left="1800"/>
        <w:rPr>
          <w:rFonts w:ascii="Calibri" w:hAnsi="Calibri"/>
          <w:sz w:val="24"/>
          <w:szCs w:val="24"/>
          <w:rPrChange w:id="422" w:author="Lindsey Parker" w:date="2014-06-25T11:17:00Z">
            <w:rPr/>
          </w:rPrChange>
        </w:rPr>
      </w:pPr>
      <w:r w:rsidRPr="00E25ADC">
        <w:rPr>
          <w:rFonts w:ascii="Calibri" w:hAnsi="Calibri"/>
          <w:sz w:val="24"/>
          <w:szCs w:val="24"/>
          <w:rPrChange w:id="423" w:author="Lindsey Parker" w:date="2014-06-25T11:17:00Z">
            <w:rPr/>
          </w:rPrChange>
        </w:rPr>
        <w:t>6</w:t>
      </w:r>
      <w:r w:rsidRPr="00E25ADC">
        <w:rPr>
          <w:rFonts w:ascii="Calibri" w:hAnsi="Calibri"/>
          <w:sz w:val="24"/>
          <w:szCs w:val="24"/>
          <w:vertAlign w:val="superscript"/>
          <w:rPrChange w:id="424" w:author="Lindsey Parker" w:date="2014-06-25T11:17:00Z">
            <w:rPr>
              <w:vertAlign w:val="superscript"/>
            </w:rPr>
          </w:rPrChange>
        </w:rPr>
        <w:t>th</w:t>
      </w:r>
      <w:r w:rsidRPr="00E25ADC">
        <w:rPr>
          <w:rFonts w:ascii="Calibri" w:hAnsi="Calibri"/>
          <w:sz w:val="24"/>
          <w:szCs w:val="24"/>
          <w:rPrChange w:id="425" w:author="Lindsey Parker" w:date="2014-06-25T11:17:00Z">
            <w:rPr/>
          </w:rPrChange>
        </w:rPr>
        <w:t xml:space="preserve"> seal a picture of final judgment, while the 7</w:t>
      </w:r>
      <w:r w:rsidRPr="00E25ADC">
        <w:rPr>
          <w:rFonts w:ascii="Calibri" w:hAnsi="Calibri"/>
          <w:sz w:val="24"/>
          <w:szCs w:val="24"/>
          <w:vertAlign w:val="superscript"/>
          <w:rPrChange w:id="426" w:author="Lindsey Parker" w:date="2014-06-25T11:17:00Z">
            <w:rPr>
              <w:vertAlign w:val="superscript"/>
            </w:rPr>
          </w:rPrChange>
        </w:rPr>
        <w:t>th</w:t>
      </w:r>
      <w:r w:rsidRPr="00E25ADC">
        <w:rPr>
          <w:rFonts w:ascii="Calibri" w:hAnsi="Calibri"/>
          <w:sz w:val="24"/>
          <w:szCs w:val="24"/>
          <w:rPrChange w:id="427" w:author="Lindsey Parker" w:date="2014-06-25T11:17:00Z">
            <w:rPr/>
          </w:rPrChange>
        </w:rPr>
        <w:t xml:space="preserve"> seal is silence, which in OT is symbolic of the shut mouths of the ungodly awaiting judgment.</w:t>
      </w:r>
    </w:p>
    <w:p w:rsidR="00356AF4" w:rsidRPr="00E25ADC" w:rsidRDefault="00356AF4" w:rsidP="00356AF4">
      <w:pPr>
        <w:tabs>
          <w:tab w:val="left" w:pos="1800"/>
        </w:tabs>
        <w:spacing w:before="120"/>
        <w:rPr>
          <w:rFonts w:ascii="Calibri" w:hAnsi="Calibri"/>
          <w:sz w:val="24"/>
          <w:szCs w:val="24"/>
          <w:rPrChange w:id="428" w:author="Lindsey Parker" w:date="2014-06-25T11:17:00Z">
            <w:rPr>
              <w:sz w:val="24"/>
            </w:rPr>
          </w:rPrChange>
        </w:rPr>
      </w:pPr>
      <w:r w:rsidRPr="00E25ADC">
        <w:rPr>
          <w:rFonts w:ascii="Calibri" w:hAnsi="Calibri"/>
          <w:sz w:val="24"/>
          <w:szCs w:val="24"/>
          <w:rPrChange w:id="429" w:author="Lindsey Parker" w:date="2014-06-25T11:17:00Z">
            <w:rPr>
              <w:sz w:val="24"/>
            </w:rPr>
          </w:rPrChange>
        </w:rPr>
        <w:t>Chapters 8-11</w:t>
      </w:r>
      <w:r w:rsidRPr="00E25ADC">
        <w:rPr>
          <w:rFonts w:ascii="Calibri" w:hAnsi="Calibri"/>
          <w:sz w:val="24"/>
          <w:szCs w:val="24"/>
          <w:rPrChange w:id="430" w:author="Lindsey Parker" w:date="2014-06-25T11:17:00Z">
            <w:rPr>
              <w:sz w:val="24"/>
            </w:rPr>
          </w:rPrChange>
        </w:rPr>
        <w:tab/>
        <w:t>The Church protected and victorious (Seven Trumpets)</w:t>
      </w:r>
    </w:p>
    <w:p w:rsidR="00356AF4" w:rsidRPr="00E25ADC" w:rsidRDefault="00356AF4" w:rsidP="00356AF4">
      <w:pPr>
        <w:tabs>
          <w:tab w:val="left" w:pos="1800"/>
        </w:tabs>
        <w:ind w:left="1800"/>
        <w:rPr>
          <w:rFonts w:ascii="Calibri" w:hAnsi="Calibri"/>
          <w:sz w:val="24"/>
          <w:szCs w:val="24"/>
          <w:rPrChange w:id="431" w:author="Lindsey Parker" w:date="2014-06-25T11:17:00Z">
            <w:rPr/>
          </w:rPrChange>
        </w:rPr>
      </w:pPr>
      <w:r w:rsidRPr="00E25ADC">
        <w:rPr>
          <w:rFonts w:ascii="Calibri" w:hAnsi="Calibri"/>
          <w:sz w:val="24"/>
          <w:szCs w:val="24"/>
          <w:rPrChange w:id="432" w:author="Lindsey Parker" w:date="2014-06-25T11:17:00Z">
            <w:rPr/>
          </w:rPrChange>
        </w:rPr>
        <w:lastRenderedPageBreak/>
        <w:t>Visions of God’s judgment on the world, including unbelievers in the church. 7</w:t>
      </w:r>
      <w:r w:rsidRPr="00E25ADC">
        <w:rPr>
          <w:rFonts w:ascii="Calibri" w:hAnsi="Calibri"/>
          <w:sz w:val="24"/>
          <w:szCs w:val="24"/>
          <w:vertAlign w:val="superscript"/>
          <w:rPrChange w:id="433" w:author="Lindsey Parker" w:date="2014-06-25T11:17:00Z">
            <w:rPr>
              <w:vertAlign w:val="superscript"/>
            </w:rPr>
          </w:rPrChange>
        </w:rPr>
        <w:t>th</w:t>
      </w:r>
      <w:r w:rsidRPr="00E25ADC">
        <w:rPr>
          <w:rFonts w:ascii="Calibri" w:hAnsi="Calibri"/>
          <w:sz w:val="24"/>
          <w:szCs w:val="24"/>
          <w:rPrChange w:id="434" w:author="Lindsey Parker" w:date="2014-06-25T11:17:00Z">
            <w:rPr/>
          </w:rPrChange>
        </w:rPr>
        <w:t xml:space="preserve"> trumpet a declaration of final victory! God wins!</w:t>
      </w:r>
    </w:p>
    <w:p w:rsidR="00356AF4" w:rsidRPr="00E25ADC" w:rsidRDefault="00356AF4" w:rsidP="00356AF4">
      <w:pPr>
        <w:tabs>
          <w:tab w:val="left" w:pos="1800"/>
        </w:tabs>
        <w:spacing w:before="120"/>
        <w:jc w:val="center"/>
        <w:rPr>
          <w:rFonts w:ascii="Calibri" w:hAnsi="Calibri"/>
          <w:sz w:val="24"/>
          <w:szCs w:val="24"/>
          <w:u w:val="single"/>
          <w:rPrChange w:id="435" w:author="Lindsey Parker" w:date="2014-06-25T11:17:00Z">
            <w:rPr>
              <w:sz w:val="24"/>
              <w:u w:val="single"/>
            </w:rPr>
          </w:rPrChange>
        </w:rPr>
      </w:pPr>
      <w:r w:rsidRPr="00E25ADC">
        <w:rPr>
          <w:rFonts w:ascii="Calibri" w:hAnsi="Calibri"/>
          <w:sz w:val="24"/>
          <w:szCs w:val="24"/>
          <w:u w:val="single"/>
          <w:rPrChange w:id="436" w:author="Lindsey Parker" w:date="2014-06-25T11:17:00Z">
            <w:rPr>
              <w:sz w:val="24"/>
              <w:u w:val="single"/>
            </w:rPr>
          </w:rPrChange>
        </w:rPr>
        <w:t>Christ and the Dragon</w:t>
      </w:r>
    </w:p>
    <w:p w:rsidR="00356AF4" w:rsidRPr="00E25ADC" w:rsidRDefault="00356AF4" w:rsidP="00356AF4">
      <w:pPr>
        <w:tabs>
          <w:tab w:val="left" w:pos="1800"/>
        </w:tabs>
        <w:rPr>
          <w:rFonts w:ascii="Calibri" w:hAnsi="Calibri"/>
          <w:sz w:val="24"/>
          <w:szCs w:val="24"/>
          <w:rPrChange w:id="437" w:author="Lindsey Parker" w:date="2014-06-25T11:17:00Z">
            <w:rPr>
              <w:sz w:val="24"/>
            </w:rPr>
          </w:rPrChange>
        </w:rPr>
      </w:pPr>
      <w:r w:rsidRPr="00E25ADC">
        <w:rPr>
          <w:rFonts w:ascii="Calibri" w:hAnsi="Calibri"/>
          <w:sz w:val="24"/>
          <w:szCs w:val="24"/>
          <w:rPrChange w:id="438" w:author="Lindsey Parker" w:date="2014-06-25T11:17:00Z">
            <w:rPr>
              <w:sz w:val="24"/>
            </w:rPr>
          </w:rPrChange>
        </w:rPr>
        <w:t>Chapters 12-14</w:t>
      </w:r>
      <w:r w:rsidRPr="00E25ADC">
        <w:rPr>
          <w:rFonts w:ascii="Calibri" w:hAnsi="Calibri"/>
          <w:sz w:val="24"/>
          <w:szCs w:val="24"/>
          <w:rPrChange w:id="439" w:author="Lindsey Parker" w:date="2014-06-25T11:17:00Z">
            <w:rPr>
              <w:sz w:val="24"/>
            </w:rPr>
          </w:rPrChange>
        </w:rPr>
        <w:tab/>
        <w:t>Christ opposed by the Dragon &amp; his helpers (Seven Visions)</w:t>
      </w:r>
    </w:p>
    <w:p w:rsidR="00356AF4" w:rsidRPr="00E25ADC" w:rsidRDefault="00356AF4" w:rsidP="00356AF4">
      <w:pPr>
        <w:tabs>
          <w:tab w:val="left" w:pos="1800"/>
        </w:tabs>
        <w:ind w:left="1800"/>
        <w:rPr>
          <w:rFonts w:ascii="Calibri" w:hAnsi="Calibri"/>
          <w:sz w:val="24"/>
          <w:szCs w:val="24"/>
          <w:rPrChange w:id="440" w:author="Lindsey Parker" w:date="2014-06-25T11:17:00Z">
            <w:rPr/>
          </w:rPrChange>
        </w:rPr>
      </w:pPr>
      <w:r w:rsidRPr="00E25ADC">
        <w:rPr>
          <w:rFonts w:ascii="Calibri" w:hAnsi="Calibri"/>
          <w:sz w:val="24"/>
          <w:szCs w:val="24"/>
          <w:rPrChange w:id="441" w:author="Lindsey Parker" w:date="2014-06-25T11:17:00Z">
            <w:rPr/>
          </w:rPrChange>
        </w:rPr>
        <w:t>Begins with the birth of Christ and ends with scenes of final judgment. Rev. 14:14.</w:t>
      </w:r>
    </w:p>
    <w:p w:rsidR="00356AF4" w:rsidRPr="00E25ADC" w:rsidRDefault="00356AF4" w:rsidP="00356AF4">
      <w:pPr>
        <w:tabs>
          <w:tab w:val="left" w:pos="1800"/>
        </w:tabs>
        <w:spacing w:before="120"/>
        <w:rPr>
          <w:rFonts w:ascii="Calibri" w:hAnsi="Calibri"/>
          <w:sz w:val="24"/>
          <w:szCs w:val="24"/>
          <w:rPrChange w:id="442" w:author="Lindsey Parker" w:date="2014-06-25T11:17:00Z">
            <w:rPr>
              <w:sz w:val="24"/>
            </w:rPr>
          </w:rPrChange>
        </w:rPr>
      </w:pPr>
      <w:proofErr w:type="gramStart"/>
      <w:r w:rsidRPr="00E25ADC">
        <w:rPr>
          <w:rFonts w:ascii="Calibri" w:hAnsi="Calibri"/>
          <w:sz w:val="24"/>
          <w:szCs w:val="24"/>
          <w:rPrChange w:id="443" w:author="Lindsey Parker" w:date="2014-06-25T11:17:00Z">
            <w:rPr>
              <w:sz w:val="24"/>
            </w:rPr>
          </w:rPrChange>
        </w:rPr>
        <w:t>Chapters</w:t>
      </w:r>
      <w:proofErr w:type="gramEnd"/>
      <w:r w:rsidRPr="00E25ADC">
        <w:rPr>
          <w:rFonts w:ascii="Calibri" w:hAnsi="Calibri"/>
          <w:sz w:val="24"/>
          <w:szCs w:val="24"/>
          <w:rPrChange w:id="444" w:author="Lindsey Parker" w:date="2014-06-25T11:17:00Z">
            <w:rPr>
              <w:sz w:val="24"/>
            </w:rPr>
          </w:rPrChange>
        </w:rPr>
        <w:t xml:space="preserve"> 15-16</w:t>
      </w:r>
      <w:r w:rsidRPr="00E25ADC">
        <w:rPr>
          <w:rFonts w:ascii="Calibri" w:hAnsi="Calibri"/>
          <w:sz w:val="24"/>
          <w:szCs w:val="24"/>
          <w:rPrChange w:id="445" w:author="Lindsey Parker" w:date="2014-06-25T11:17:00Z">
            <w:rPr>
              <w:sz w:val="24"/>
            </w:rPr>
          </w:rPrChange>
        </w:rPr>
        <w:tab/>
        <w:t>Final judgment upon the wicked (Seven Bowls)</w:t>
      </w:r>
    </w:p>
    <w:p w:rsidR="00356AF4" w:rsidRPr="00E25ADC" w:rsidRDefault="00356AF4" w:rsidP="00356AF4">
      <w:pPr>
        <w:tabs>
          <w:tab w:val="left" w:pos="1800"/>
        </w:tabs>
        <w:ind w:left="1800"/>
        <w:rPr>
          <w:rFonts w:ascii="Calibri" w:hAnsi="Calibri"/>
          <w:sz w:val="24"/>
          <w:szCs w:val="24"/>
          <w:rPrChange w:id="446" w:author="Lindsey Parker" w:date="2014-06-25T11:17:00Z">
            <w:rPr/>
          </w:rPrChange>
        </w:rPr>
      </w:pPr>
      <w:r w:rsidRPr="00E25ADC">
        <w:rPr>
          <w:rFonts w:ascii="Calibri" w:hAnsi="Calibri"/>
          <w:sz w:val="24"/>
          <w:szCs w:val="24"/>
          <w:rPrChange w:id="447" w:author="Lindsey Parker" w:date="2014-06-25T11:17:00Z">
            <w:rPr/>
          </w:rPrChange>
        </w:rPr>
        <w:t>Again, section ends with final judgment: “It is done!” Rev. 16:17.</w:t>
      </w:r>
    </w:p>
    <w:p w:rsidR="00356AF4" w:rsidRPr="00E25ADC" w:rsidRDefault="00356AF4" w:rsidP="00356AF4">
      <w:pPr>
        <w:tabs>
          <w:tab w:val="left" w:pos="1800"/>
        </w:tabs>
        <w:spacing w:before="120"/>
        <w:rPr>
          <w:rFonts w:ascii="Calibri" w:hAnsi="Calibri"/>
          <w:sz w:val="24"/>
          <w:szCs w:val="24"/>
          <w:rPrChange w:id="448" w:author="Lindsey Parker" w:date="2014-06-25T11:17:00Z">
            <w:rPr>
              <w:sz w:val="24"/>
            </w:rPr>
          </w:rPrChange>
        </w:rPr>
      </w:pPr>
      <w:r w:rsidRPr="00E25ADC">
        <w:rPr>
          <w:rFonts w:ascii="Calibri" w:hAnsi="Calibri"/>
          <w:sz w:val="24"/>
          <w:szCs w:val="24"/>
          <w:rPrChange w:id="449" w:author="Lindsey Parker" w:date="2014-06-25T11:17:00Z">
            <w:rPr>
              <w:sz w:val="24"/>
            </w:rPr>
          </w:rPrChange>
        </w:rPr>
        <w:t>Chapters 17-19</w:t>
      </w:r>
      <w:r w:rsidRPr="00E25ADC">
        <w:rPr>
          <w:rFonts w:ascii="Calibri" w:hAnsi="Calibri"/>
          <w:sz w:val="24"/>
          <w:szCs w:val="24"/>
          <w:rPrChange w:id="450" w:author="Lindsey Parker" w:date="2014-06-25T11:17:00Z">
            <w:rPr>
              <w:sz w:val="24"/>
            </w:rPr>
          </w:rPrChange>
        </w:rPr>
        <w:tab/>
      </w:r>
      <w:proofErr w:type="gramStart"/>
      <w:r w:rsidRPr="00E25ADC">
        <w:rPr>
          <w:rFonts w:ascii="Calibri" w:hAnsi="Calibri"/>
          <w:sz w:val="24"/>
          <w:szCs w:val="24"/>
          <w:rPrChange w:id="451" w:author="Lindsey Parker" w:date="2014-06-25T11:17:00Z">
            <w:rPr>
              <w:sz w:val="24"/>
            </w:rPr>
          </w:rPrChange>
        </w:rPr>
        <w:t>The</w:t>
      </w:r>
      <w:proofErr w:type="gramEnd"/>
      <w:r w:rsidRPr="00E25ADC">
        <w:rPr>
          <w:rFonts w:ascii="Calibri" w:hAnsi="Calibri"/>
          <w:sz w:val="24"/>
          <w:szCs w:val="24"/>
          <w:rPrChange w:id="452" w:author="Lindsey Parker" w:date="2014-06-25T11:17:00Z">
            <w:rPr>
              <w:sz w:val="24"/>
            </w:rPr>
          </w:rPrChange>
        </w:rPr>
        <w:t xml:space="preserve"> Fall of </w:t>
      </w:r>
      <w:smartTag w:uri="urn:schemas-microsoft-com:office:smarttags" w:element="City">
        <w:smartTag w:uri="urn:schemas-microsoft-com:office:smarttags" w:element="place">
          <w:r w:rsidRPr="00E25ADC">
            <w:rPr>
              <w:rFonts w:ascii="Calibri" w:hAnsi="Calibri"/>
              <w:sz w:val="24"/>
              <w:szCs w:val="24"/>
              <w:rPrChange w:id="453" w:author="Lindsey Parker" w:date="2014-06-25T11:17:00Z">
                <w:rPr>
                  <w:sz w:val="24"/>
                </w:rPr>
              </w:rPrChange>
            </w:rPr>
            <w:t>Babylon</w:t>
          </w:r>
        </w:smartTag>
      </w:smartTag>
      <w:r w:rsidRPr="00E25ADC">
        <w:rPr>
          <w:rFonts w:ascii="Calibri" w:hAnsi="Calibri"/>
          <w:sz w:val="24"/>
          <w:szCs w:val="24"/>
          <w:rPrChange w:id="454" w:author="Lindsey Parker" w:date="2014-06-25T11:17:00Z">
            <w:rPr>
              <w:sz w:val="24"/>
            </w:rPr>
          </w:rPrChange>
        </w:rPr>
        <w:t xml:space="preserve"> and the Beasts</w:t>
      </w:r>
    </w:p>
    <w:p w:rsidR="00356AF4" w:rsidRPr="00E25ADC" w:rsidRDefault="00356AF4" w:rsidP="00356AF4">
      <w:pPr>
        <w:tabs>
          <w:tab w:val="left" w:pos="1800"/>
        </w:tabs>
        <w:ind w:left="1800"/>
        <w:rPr>
          <w:rFonts w:ascii="Calibri" w:hAnsi="Calibri"/>
          <w:sz w:val="24"/>
          <w:szCs w:val="24"/>
          <w:rPrChange w:id="455" w:author="Lindsey Parker" w:date="2014-06-25T11:17:00Z">
            <w:rPr/>
          </w:rPrChange>
        </w:rPr>
      </w:pPr>
      <w:r w:rsidRPr="00E25ADC">
        <w:rPr>
          <w:rFonts w:ascii="Calibri" w:hAnsi="Calibri"/>
          <w:sz w:val="24"/>
          <w:szCs w:val="24"/>
          <w:rPrChange w:id="456" w:author="Lindsey Parker" w:date="2014-06-25T11:17:00Z">
            <w:rPr/>
          </w:rPrChange>
        </w:rPr>
        <w:t xml:space="preserve">This section progresses even further, past the final judgment of </w:t>
      </w:r>
      <w:smartTag w:uri="urn:schemas-microsoft-com:office:smarttags" w:element="City">
        <w:smartTag w:uri="urn:schemas-microsoft-com:office:smarttags" w:element="place">
          <w:r w:rsidRPr="00E25ADC">
            <w:rPr>
              <w:rFonts w:ascii="Calibri" w:hAnsi="Calibri"/>
              <w:sz w:val="24"/>
              <w:szCs w:val="24"/>
              <w:rPrChange w:id="457" w:author="Lindsey Parker" w:date="2014-06-25T11:17:00Z">
                <w:rPr/>
              </w:rPrChange>
            </w:rPr>
            <w:t>Babylon</w:t>
          </w:r>
        </w:smartTag>
      </w:smartTag>
      <w:r w:rsidRPr="00E25ADC">
        <w:rPr>
          <w:rFonts w:ascii="Calibri" w:hAnsi="Calibri"/>
          <w:sz w:val="24"/>
          <w:szCs w:val="24"/>
          <w:rPrChange w:id="458" w:author="Lindsey Parker" w:date="2014-06-25T11:17:00Z">
            <w:rPr/>
          </w:rPrChange>
        </w:rPr>
        <w:t xml:space="preserve"> and the Beast, to the wedding feast of the Lamb. Rev. 19:7.</w:t>
      </w:r>
    </w:p>
    <w:p w:rsidR="00356AF4" w:rsidRPr="00E25ADC" w:rsidRDefault="00356AF4" w:rsidP="00356AF4">
      <w:pPr>
        <w:tabs>
          <w:tab w:val="left" w:pos="1800"/>
        </w:tabs>
        <w:spacing w:before="120"/>
        <w:rPr>
          <w:rFonts w:ascii="Calibri" w:hAnsi="Calibri"/>
          <w:sz w:val="24"/>
          <w:szCs w:val="24"/>
          <w:rPrChange w:id="459" w:author="Lindsey Parker" w:date="2014-06-25T11:17:00Z">
            <w:rPr>
              <w:sz w:val="24"/>
            </w:rPr>
          </w:rPrChange>
        </w:rPr>
      </w:pPr>
      <w:r w:rsidRPr="00E25ADC">
        <w:rPr>
          <w:rFonts w:ascii="Calibri" w:hAnsi="Calibri"/>
          <w:sz w:val="24"/>
          <w:szCs w:val="24"/>
          <w:rPrChange w:id="460" w:author="Lindsey Parker" w:date="2014-06-25T11:17:00Z">
            <w:rPr>
              <w:sz w:val="24"/>
            </w:rPr>
          </w:rPrChange>
        </w:rPr>
        <w:t>Chapters 20-22</w:t>
      </w:r>
      <w:r w:rsidRPr="00E25ADC">
        <w:rPr>
          <w:rFonts w:ascii="Calibri" w:hAnsi="Calibri"/>
          <w:sz w:val="24"/>
          <w:szCs w:val="24"/>
          <w:rPrChange w:id="461" w:author="Lindsey Parker" w:date="2014-06-25T11:17:00Z">
            <w:rPr>
              <w:sz w:val="24"/>
            </w:rPr>
          </w:rPrChange>
        </w:rPr>
        <w:tab/>
        <w:t>The Dragon’s Doom and Christ’s Victory</w:t>
      </w:r>
    </w:p>
    <w:p w:rsidR="00356AF4" w:rsidRPr="00E25ADC" w:rsidRDefault="00356AF4" w:rsidP="00356AF4">
      <w:pPr>
        <w:tabs>
          <w:tab w:val="left" w:pos="1800"/>
        </w:tabs>
        <w:ind w:left="1800"/>
        <w:rPr>
          <w:rFonts w:ascii="Calibri" w:hAnsi="Calibri"/>
          <w:sz w:val="24"/>
          <w:szCs w:val="24"/>
          <w:rPrChange w:id="462" w:author="Lindsey Parker" w:date="2014-06-25T11:17:00Z">
            <w:rPr/>
          </w:rPrChange>
        </w:rPr>
      </w:pPr>
      <w:r w:rsidRPr="00E25ADC">
        <w:rPr>
          <w:rFonts w:ascii="Calibri" w:hAnsi="Calibri"/>
          <w:sz w:val="24"/>
          <w:szCs w:val="24"/>
          <w:rPrChange w:id="463" w:author="Lindsey Parker" w:date="2014-06-25T11:17:00Z">
            <w:rPr/>
          </w:rPrChange>
        </w:rPr>
        <w:t>And of course there is no debate that this last section ends with the new heavens and the new earth.</w:t>
      </w:r>
      <w:r w:rsidR="00B84B07" w:rsidRPr="00E25ADC">
        <w:rPr>
          <w:rStyle w:val="FootnoteReference"/>
          <w:rFonts w:ascii="Calibri" w:hAnsi="Calibri"/>
          <w:sz w:val="24"/>
          <w:szCs w:val="24"/>
          <w:rPrChange w:id="464" w:author="Lindsey Parker" w:date="2014-06-25T11:17:00Z">
            <w:rPr>
              <w:rStyle w:val="FootnoteReference"/>
            </w:rPr>
          </w:rPrChange>
        </w:rPr>
        <w:footnoteReference w:id="2"/>
      </w:r>
      <w:r w:rsidRPr="00E25ADC">
        <w:rPr>
          <w:rFonts w:ascii="Calibri" w:hAnsi="Calibri"/>
          <w:sz w:val="24"/>
          <w:szCs w:val="24"/>
          <w:rPrChange w:id="465" w:author="Lindsey Parker" w:date="2014-06-25T11:17:00Z">
            <w:rPr/>
          </w:rPrChange>
        </w:rPr>
        <w:t xml:space="preserve"> </w:t>
      </w:r>
    </w:p>
    <w:p w:rsidR="00356AF4" w:rsidRPr="00E25ADC" w:rsidRDefault="00356AF4" w:rsidP="00356AF4">
      <w:pPr>
        <w:pStyle w:val="BodyText2"/>
        <w:spacing w:after="0" w:line="240" w:lineRule="auto"/>
        <w:rPr>
          <w:rFonts w:ascii="Calibri" w:hAnsi="Calibri"/>
          <w:sz w:val="24"/>
          <w:szCs w:val="24"/>
          <w:rPrChange w:id="466" w:author="Lindsey Parker" w:date="2014-06-25T11:17:00Z">
            <w:rPr>
              <w:sz w:val="24"/>
            </w:rPr>
          </w:rPrChange>
        </w:rPr>
      </w:pPr>
    </w:p>
    <w:p w:rsidR="00356AF4" w:rsidRPr="00E25ADC" w:rsidRDefault="00356AF4" w:rsidP="00356AF4">
      <w:pPr>
        <w:pStyle w:val="BodyText2"/>
        <w:spacing w:after="0" w:line="240" w:lineRule="auto"/>
        <w:rPr>
          <w:rFonts w:ascii="Calibri" w:hAnsi="Calibri"/>
          <w:sz w:val="24"/>
          <w:szCs w:val="24"/>
          <w:rPrChange w:id="467" w:author="Lindsey Parker" w:date="2014-06-25T11:17:00Z">
            <w:rPr>
              <w:sz w:val="24"/>
            </w:rPr>
          </w:rPrChange>
        </w:rPr>
      </w:pPr>
      <w:r w:rsidRPr="00E25ADC">
        <w:rPr>
          <w:rFonts w:ascii="Calibri" w:hAnsi="Calibri"/>
          <w:sz w:val="24"/>
          <w:szCs w:val="24"/>
          <w:rPrChange w:id="468" w:author="Lindsey Parker" w:date="2014-06-25T11:17:00Z">
            <w:rPr>
              <w:sz w:val="24"/>
            </w:rPr>
          </w:rPrChange>
        </w:rPr>
        <w:t>With each of the seven visions, John surveys the entire history of the church, but each time from a different perspective and with different emphases. There is a progressive nature, but it is not fundamentally chronological, but rather a progression in intensity and finality</w:t>
      </w:r>
      <w:del w:id="469" w:author="lmurry" w:date="2011-02-17T21:48:00Z">
        <w:r w:rsidRPr="00E25ADC" w:rsidDel="00815B34">
          <w:rPr>
            <w:rFonts w:ascii="Calibri" w:hAnsi="Calibri"/>
            <w:sz w:val="24"/>
            <w:szCs w:val="24"/>
            <w:rPrChange w:id="470" w:author="Lindsey Parker" w:date="2014-06-25T11:17:00Z">
              <w:rPr>
                <w:sz w:val="24"/>
              </w:rPr>
            </w:rPrChange>
          </w:rPr>
          <w:delText xml:space="preserve">.  </w:delText>
        </w:r>
      </w:del>
      <w:ins w:id="471" w:author="lmurry" w:date="2011-02-17T21:48:00Z">
        <w:r w:rsidR="00815B34" w:rsidRPr="00E25ADC">
          <w:rPr>
            <w:rFonts w:ascii="Calibri" w:hAnsi="Calibri"/>
            <w:sz w:val="24"/>
            <w:szCs w:val="24"/>
            <w:rPrChange w:id="472" w:author="Lindsey Parker" w:date="2014-06-25T11:17:00Z">
              <w:rPr>
                <w:sz w:val="24"/>
              </w:rPr>
            </w:rPrChange>
          </w:rPr>
          <w:t xml:space="preserve">. </w:t>
        </w:r>
      </w:ins>
      <w:r w:rsidRPr="00E25ADC">
        <w:rPr>
          <w:rFonts w:ascii="Calibri" w:hAnsi="Calibri"/>
          <w:sz w:val="24"/>
          <w:szCs w:val="24"/>
          <w:rPrChange w:id="473" w:author="Lindsey Parker" w:date="2014-06-25T11:17:00Z">
            <w:rPr>
              <w:sz w:val="24"/>
            </w:rPr>
          </w:rPrChange>
        </w:rPr>
        <w:t>Any questions?</w:t>
      </w:r>
    </w:p>
    <w:p w:rsidR="00CC1678" w:rsidRPr="00E25ADC" w:rsidRDefault="00CC1678" w:rsidP="00356AF4">
      <w:pPr>
        <w:pStyle w:val="BodyText2"/>
        <w:spacing w:after="0" w:line="240" w:lineRule="auto"/>
        <w:rPr>
          <w:rFonts w:ascii="Calibri" w:hAnsi="Calibri"/>
          <w:sz w:val="24"/>
          <w:szCs w:val="24"/>
          <w:rPrChange w:id="474" w:author="Lindsey Parker" w:date="2014-06-25T11:17:00Z">
            <w:rPr>
              <w:sz w:val="24"/>
            </w:rPr>
          </w:rPrChange>
        </w:rPr>
      </w:pPr>
    </w:p>
    <w:p w:rsidR="00CC1678" w:rsidRPr="00E25ADC" w:rsidRDefault="00CC1678" w:rsidP="00356AF4">
      <w:pPr>
        <w:pStyle w:val="BodyText2"/>
        <w:spacing w:after="0" w:line="240" w:lineRule="auto"/>
        <w:rPr>
          <w:rFonts w:ascii="Calibri" w:hAnsi="Calibri"/>
          <w:sz w:val="24"/>
          <w:szCs w:val="24"/>
          <w:rPrChange w:id="475" w:author="Lindsey Parker" w:date="2014-06-25T11:17:00Z">
            <w:rPr>
              <w:sz w:val="24"/>
            </w:rPr>
          </w:rPrChange>
        </w:rPr>
      </w:pPr>
      <w:r w:rsidRPr="00E25ADC">
        <w:rPr>
          <w:rFonts w:ascii="Calibri" w:hAnsi="Calibri"/>
          <w:sz w:val="24"/>
          <w:szCs w:val="24"/>
          <w:rPrChange w:id="476" w:author="Lindsey Parker" w:date="2014-06-25T11:17:00Z">
            <w:rPr>
              <w:sz w:val="24"/>
            </w:rPr>
          </w:rPrChange>
        </w:rPr>
        <w:t>OK</w:t>
      </w:r>
      <w:del w:id="477" w:author="lmurry" w:date="2011-02-17T21:48:00Z">
        <w:r w:rsidRPr="00E25ADC" w:rsidDel="00815B34">
          <w:rPr>
            <w:rFonts w:ascii="Calibri" w:hAnsi="Calibri"/>
            <w:sz w:val="24"/>
            <w:szCs w:val="24"/>
            <w:rPrChange w:id="478" w:author="Lindsey Parker" w:date="2014-06-25T11:17:00Z">
              <w:rPr>
                <w:sz w:val="24"/>
              </w:rPr>
            </w:rPrChange>
          </w:rPr>
          <w:delText xml:space="preserve">.  </w:delText>
        </w:r>
      </w:del>
      <w:ins w:id="479" w:author="lmurry" w:date="2011-02-17T21:48:00Z">
        <w:r w:rsidR="00815B34" w:rsidRPr="00E25ADC">
          <w:rPr>
            <w:rFonts w:ascii="Calibri" w:hAnsi="Calibri"/>
            <w:sz w:val="24"/>
            <w:szCs w:val="24"/>
            <w:rPrChange w:id="480" w:author="Lindsey Parker" w:date="2014-06-25T11:17:00Z">
              <w:rPr>
                <w:sz w:val="24"/>
              </w:rPr>
            </w:rPrChange>
          </w:rPr>
          <w:t xml:space="preserve">. </w:t>
        </w:r>
      </w:ins>
      <w:r w:rsidRPr="00E25ADC">
        <w:rPr>
          <w:rFonts w:ascii="Calibri" w:hAnsi="Calibri"/>
          <w:sz w:val="24"/>
          <w:szCs w:val="24"/>
          <w:rPrChange w:id="481" w:author="Lindsey Parker" w:date="2014-06-25T11:17:00Z">
            <w:rPr>
              <w:sz w:val="24"/>
            </w:rPr>
          </w:rPrChange>
        </w:rPr>
        <w:t>What we’ll do now is to walk through the book—beginning with the first few chapters, then moving through one of the cycles of seven as illustrative of the others, and finishing with the conclusion of the book.</w:t>
      </w:r>
    </w:p>
    <w:p w:rsidR="00356AF4" w:rsidRPr="00E25ADC" w:rsidRDefault="00356AF4" w:rsidP="00356AF4">
      <w:pPr>
        <w:pStyle w:val="BodyText2"/>
        <w:spacing w:after="0" w:line="240" w:lineRule="auto"/>
        <w:rPr>
          <w:rFonts w:ascii="Calibri" w:hAnsi="Calibri"/>
          <w:sz w:val="24"/>
          <w:szCs w:val="24"/>
          <w:rPrChange w:id="482" w:author="Lindsey Parker" w:date="2014-06-25T11:17:00Z">
            <w:rPr>
              <w:sz w:val="24"/>
            </w:rPr>
          </w:rPrChange>
        </w:rPr>
      </w:pPr>
    </w:p>
    <w:p w:rsidR="00356AF4" w:rsidRPr="00E25ADC" w:rsidRDefault="00356AF4" w:rsidP="00356AF4">
      <w:pPr>
        <w:pStyle w:val="Heading2"/>
        <w:rPr>
          <w:rFonts w:ascii="Calibri" w:hAnsi="Calibri"/>
          <w:szCs w:val="24"/>
          <w:rPrChange w:id="483" w:author="Lindsey Parker" w:date="2014-06-25T11:17:00Z">
            <w:rPr/>
          </w:rPrChange>
        </w:rPr>
      </w:pPr>
      <w:r w:rsidRPr="00E25ADC">
        <w:rPr>
          <w:rFonts w:ascii="Calibri" w:hAnsi="Calibri"/>
          <w:szCs w:val="24"/>
          <w:rPrChange w:id="484" w:author="Lindsey Parker" w:date="2014-06-25T11:17:00Z">
            <w:rPr/>
          </w:rPrChange>
        </w:rPr>
        <w:t>Revelation as a Letter</w:t>
      </w:r>
    </w:p>
    <w:p w:rsidR="00356AF4" w:rsidRPr="00E25ADC" w:rsidRDefault="00356AF4" w:rsidP="00356AF4">
      <w:pPr>
        <w:rPr>
          <w:rFonts w:ascii="Calibri" w:hAnsi="Calibri"/>
          <w:sz w:val="24"/>
          <w:szCs w:val="24"/>
          <w:rPrChange w:id="485" w:author="Lindsey Parker" w:date="2014-06-25T11:17:00Z">
            <w:rPr>
              <w:sz w:val="24"/>
            </w:rPr>
          </w:rPrChange>
        </w:rPr>
      </w:pPr>
    </w:p>
    <w:p w:rsidR="00356AF4" w:rsidRPr="00E25ADC" w:rsidRDefault="00356AF4" w:rsidP="00356AF4">
      <w:pPr>
        <w:rPr>
          <w:rFonts w:ascii="Calibri" w:hAnsi="Calibri"/>
          <w:sz w:val="24"/>
          <w:szCs w:val="24"/>
          <w:rPrChange w:id="486" w:author="Lindsey Parker" w:date="2014-06-25T11:17:00Z">
            <w:rPr>
              <w:sz w:val="24"/>
            </w:rPr>
          </w:rPrChange>
        </w:rPr>
      </w:pPr>
      <w:r w:rsidRPr="00E25ADC">
        <w:rPr>
          <w:rFonts w:ascii="Calibri" w:hAnsi="Calibri"/>
          <w:sz w:val="24"/>
          <w:szCs w:val="24"/>
          <w:rPrChange w:id="487" w:author="Lindsey Parker" w:date="2014-06-25T11:17:00Z">
            <w:rPr>
              <w:sz w:val="24"/>
            </w:rPr>
          </w:rPrChange>
        </w:rPr>
        <w:t xml:space="preserve">This book begins as a letter to seven churches scattered throughout </w:t>
      </w:r>
      <w:r w:rsidR="00281ABF" w:rsidRPr="00E25ADC">
        <w:rPr>
          <w:rFonts w:ascii="Calibri" w:hAnsi="Calibri"/>
          <w:sz w:val="24"/>
          <w:szCs w:val="24"/>
          <w:rPrChange w:id="488" w:author="Lindsey Parker" w:date="2014-06-25T11:17:00Z">
            <w:rPr>
              <w:sz w:val="24"/>
            </w:rPr>
          </w:rPrChange>
        </w:rPr>
        <w:t xml:space="preserve">modern-day </w:t>
      </w:r>
      <w:smartTag w:uri="urn:schemas-microsoft-com:office:smarttags" w:element="country-region">
        <w:smartTag w:uri="urn:schemas-microsoft-com:office:smarttags" w:element="place">
          <w:r w:rsidR="00281ABF" w:rsidRPr="00E25ADC">
            <w:rPr>
              <w:rFonts w:ascii="Calibri" w:hAnsi="Calibri"/>
              <w:sz w:val="24"/>
              <w:szCs w:val="24"/>
              <w:rPrChange w:id="489" w:author="Lindsey Parker" w:date="2014-06-25T11:17:00Z">
                <w:rPr>
                  <w:sz w:val="24"/>
                </w:rPr>
              </w:rPrChange>
            </w:rPr>
            <w:t>Turkey</w:t>
          </w:r>
        </w:smartTag>
      </w:smartTag>
      <w:del w:id="490" w:author="lmurry" w:date="2011-02-17T21:48:00Z">
        <w:r w:rsidR="00281ABF" w:rsidRPr="00E25ADC" w:rsidDel="00815B34">
          <w:rPr>
            <w:rFonts w:ascii="Calibri" w:hAnsi="Calibri"/>
            <w:sz w:val="24"/>
            <w:szCs w:val="24"/>
            <w:rPrChange w:id="491" w:author="Lindsey Parker" w:date="2014-06-25T11:17:00Z">
              <w:rPr>
                <w:sz w:val="24"/>
              </w:rPr>
            </w:rPrChange>
          </w:rPr>
          <w:delText xml:space="preserve">.  </w:delText>
        </w:r>
      </w:del>
      <w:ins w:id="492" w:author="lmurry" w:date="2011-02-17T21:48:00Z">
        <w:r w:rsidR="00815B34" w:rsidRPr="00E25ADC">
          <w:rPr>
            <w:rFonts w:ascii="Calibri" w:hAnsi="Calibri"/>
            <w:sz w:val="24"/>
            <w:szCs w:val="24"/>
            <w:rPrChange w:id="493" w:author="Lindsey Parker" w:date="2014-06-25T11:17:00Z">
              <w:rPr>
                <w:sz w:val="24"/>
              </w:rPr>
            </w:rPrChange>
          </w:rPr>
          <w:t xml:space="preserve">. </w:t>
        </w:r>
      </w:ins>
      <w:r w:rsidRPr="00E25ADC">
        <w:rPr>
          <w:rFonts w:ascii="Calibri" w:hAnsi="Calibri"/>
          <w:sz w:val="24"/>
          <w:szCs w:val="24"/>
          <w:rPrChange w:id="494" w:author="Lindsey Parker" w:date="2014-06-25T11:17:00Z">
            <w:rPr>
              <w:sz w:val="24"/>
            </w:rPr>
          </w:rPrChange>
        </w:rPr>
        <w:t xml:space="preserve">The general pattern John uses to address each of these churches is to include a commendation, a rebuke, a solution, the result of not repenting, and a promise. </w:t>
      </w:r>
      <w:r w:rsidR="00281ABF" w:rsidRPr="00E25ADC">
        <w:rPr>
          <w:rFonts w:ascii="Calibri" w:hAnsi="Calibri"/>
          <w:sz w:val="24"/>
          <w:szCs w:val="24"/>
          <w:rPrChange w:id="495" w:author="Lindsey Parker" w:date="2014-06-25T11:17:00Z">
            <w:rPr>
              <w:sz w:val="24"/>
            </w:rPr>
          </w:rPrChange>
        </w:rPr>
        <w:t xml:space="preserve">We’ll take the sections to the church at </w:t>
      </w:r>
      <w:smartTag w:uri="urn:schemas-microsoft-com:office:smarttags" w:element="City">
        <w:r w:rsidR="00281ABF" w:rsidRPr="00E25ADC">
          <w:rPr>
            <w:rFonts w:ascii="Calibri" w:hAnsi="Calibri"/>
            <w:sz w:val="24"/>
            <w:szCs w:val="24"/>
            <w:rPrChange w:id="496" w:author="Lindsey Parker" w:date="2014-06-25T11:17:00Z">
              <w:rPr>
                <w:sz w:val="24"/>
              </w:rPr>
            </w:rPrChange>
          </w:rPr>
          <w:t>Ephesus</w:t>
        </w:r>
      </w:smartTag>
      <w:r w:rsidR="00281ABF" w:rsidRPr="00E25ADC">
        <w:rPr>
          <w:rFonts w:ascii="Calibri" w:hAnsi="Calibri"/>
          <w:sz w:val="24"/>
          <w:szCs w:val="24"/>
          <w:rPrChange w:id="497" w:author="Lindsey Parker" w:date="2014-06-25T11:17:00Z">
            <w:rPr>
              <w:sz w:val="24"/>
            </w:rPr>
          </w:rPrChange>
        </w:rPr>
        <w:t xml:space="preserve"> and </w:t>
      </w:r>
      <w:smartTag w:uri="urn:schemas-microsoft-com:office:smarttags" w:element="City">
        <w:smartTag w:uri="urn:schemas-microsoft-com:office:smarttags" w:element="place">
          <w:r w:rsidR="00281ABF" w:rsidRPr="00E25ADC">
            <w:rPr>
              <w:rFonts w:ascii="Calibri" w:hAnsi="Calibri"/>
              <w:sz w:val="24"/>
              <w:szCs w:val="24"/>
              <w:rPrChange w:id="498" w:author="Lindsey Parker" w:date="2014-06-25T11:17:00Z">
                <w:rPr>
                  <w:sz w:val="24"/>
                </w:rPr>
              </w:rPrChange>
            </w:rPr>
            <w:t>Laodicea</w:t>
          </w:r>
        </w:smartTag>
      </w:smartTag>
      <w:r w:rsidR="00281ABF" w:rsidRPr="00E25ADC">
        <w:rPr>
          <w:rFonts w:ascii="Calibri" w:hAnsi="Calibri"/>
          <w:sz w:val="24"/>
          <w:szCs w:val="24"/>
          <w:rPrChange w:id="499" w:author="Lindsey Parker" w:date="2014-06-25T11:17:00Z">
            <w:rPr>
              <w:sz w:val="24"/>
            </w:rPr>
          </w:rPrChange>
        </w:rPr>
        <w:t xml:space="preserve"> as examples.</w:t>
      </w:r>
    </w:p>
    <w:p w:rsidR="00281ABF" w:rsidRPr="00E25ADC" w:rsidRDefault="00281ABF" w:rsidP="00356AF4">
      <w:pPr>
        <w:rPr>
          <w:rFonts w:ascii="Calibri" w:hAnsi="Calibri"/>
          <w:sz w:val="24"/>
          <w:szCs w:val="24"/>
          <w:rPrChange w:id="500" w:author="Lindsey Parker" w:date="2014-06-25T11:17:00Z">
            <w:rPr>
              <w:sz w:val="24"/>
            </w:rPr>
          </w:rPrChange>
        </w:rPr>
      </w:pPr>
    </w:p>
    <w:p w:rsidR="00356AF4" w:rsidRPr="00E25ADC" w:rsidRDefault="00356AF4" w:rsidP="00356AF4">
      <w:pPr>
        <w:rPr>
          <w:rFonts w:ascii="Calibri" w:hAnsi="Calibri"/>
          <w:sz w:val="24"/>
          <w:szCs w:val="24"/>
          <w:rPrChange w:id="501" w:author="Lindsey Parker" w:date="2014-06-25T11:17:00Z">
            <w:rPr>
              <w:sz w:val="24"/>
            </w:rPr>
          </w:rPrChange>
        </w:rPr>
      </w:pPr>
      <w:smartTag w:uri="urn:schemas-microsoft-com:office:smarttags" w:element="City">
        <w:smartTag w:uri="urn:schemas-microsoft-com:office:smarttags" w:element="place">
          <w:r w:rsidRPr="00E25ADC">
            <w:rPr>
              <w:rFonts w:ascii="Calibri" w:hAnsi="Calibri"/>
              <w:b/>
              <w:sz w:val="24"/>
              <w:szCs w:val="24"/>
              <w:rPrChange w:id="502" w:author="Lindsey Parker" w:date="2014-06-25T11:17:00Z">
                <w:rPr>
                  <w:b/>
                  <w:sz w:val="24"/>
                </w:rPr>
              </w:rPrChange>
            </w:rPr>
            <w:t>Ephesus</w:t>
          </w:r>
        </w:smartTag>
      </w:smartTag>
      <w:r w:rsidR="00281ABF" w:rsidRPr="00E25ADC">
        <w:rPr>
          <w:rFonts w:ascii="Calibri" w:hAnsi="Calibri"/>
          <w:b/>
          <w:sz w:val="24"/>
          <w:szCs w:val="24"/>
          <w:rPrChange w:id="503" w:author="Lindsey Parker" w:date="2014-06-25T11:17:00Z">
            <w:rPr>
              <w:b/>
              <w:sz w:val="24"/>
            </w:rPr>
          </w:rPrChange>
        </w:rPr>
        <w:t xml:space="preserve"> (2:1ff)</w:t>
      </w:r>
      <w:r w:rsidRPr="00E25ADC">
        <w:rPr>
          <w:rFonts w:ascii="Calibri" w:hAnsi="Calibri"/>
          <w:sz w:val="24"/>
          <w:szCs w:val="24"/>
          <w:rPrChange w:id="504" w:author="Lindsey Parker" w:date="2014-06-25T11:17:00Z">
            <w:rPr>
              <w:sz w:val="24"/>
            </w:rPr>
          </w:rPrChange>
        </w:rPr>
        <w:t xml:space="preserve">: John commends them for their good deeds, their hard work and perseverance. He rebukes them </w:t>
      </w:r>
      <w:ins w:id="505" w:author="Jason Rivette" w:date="2017-05-10T14:08:00Z">
        <w:r w:rsidR="00EB211C">
          <w:rPr>
            <w:rFonts w:ascii="Calibri" w:hAnsi="Calibri"/>
            <w:sz w:val="24"/>
            <w:szCs w:val="24"/>
          </w:rPr>
          <w:t xml:space="preserve">because they </w:t>
        </w:r>
      </w:ins>
      <w:ins w:id="506" w:author="Jason Rivette" w:date="2017-05-10T14:09:00Z">
        <w:r w:rsidR="00EB211C">
          <w:rPr>
            <w:rFonts w:ascii="Calibri" w:hAnsi="Calibri"/>
            <w:sz w:val="24"/>
            <w:szCs w:val="24"/>
          </w:rPr>
          <w:t>“have abandoned the love they first had”</w:t>
        </w:r>
      </w:ins>
      <w:del w:id="507" w:author="Jason Rivette" w:date="2017-05-10T14:08:00Z">
        <w:r w:rsidRPr="00E25ADC" w:rsidDel="00EB211C">
          <w:rPr>
            <w:rFonts w:ascii="Calibri" w:hAnsi="Calibri"/>
            <w:sz w:val="24"/>
            <w:szCs w:val="24"/>
            <w:rPrChange w:id="508" w:author="Lindsey Parker" w:date="2014-06-25T11:17:00Z">
              <w:rPr>
                <w:sz w:val="24"/>
              </w:rPr>
            </w:rPrChange>
          </w:rPr>
          <w:delText>for having “</w:delText>
        </w:r>
      </w:del>
      <w:del w:id="509" w:author="Jason Rivette" w:date="2017-05-10T14:09:00Z">
        <w:r w:rsidRPr="00E25ADC" w:rsidDel="00EB211C">
          <w:rPr>
            <w:rFonts w:ascii="Calibri" w:hAnsi="Calibri"/>
            <w:sz w:val="24"/>
            <w:szCs w:val="24"/>
            <w:rPrChange w:id="510" w:author="Lindsey Parker" w:date="2014-06-25T11:17:00Z">
              <w:rPr>
                <w:sz w:val="24"/>
              </w:rPr>
            </w:rPrChange>
          </w:rPr>
          <w:delText>lost their first love”</w:delText>
        </w:r>
      </w:del>
      <w:r w:rsidRPr="00E25ADC">
        <w:rPr>
          <w:rFonts w:ascii="Calibri" w:hAnsi="Calibri"/>
          <w:sz w:val="24"/>
          <w:szCs w:val="24"/>
          <w:rPrChange w:id="511" w:author="Lindsey Parker" w:date="2014-06-25T11:17:00Z">
            <w:rPr>
              <w:sz w:val="24"/>
            </w:rPr>
          </w:rPrChange>
        </w:rPr>
        <w:t>, they are doctrinally vigilant but relationally cold. He calls them to do the things they did at first, and if they do not repent they wil</w:t>
      </w:r>
      <w:r w:rsidR="00281ABF" w:rsidRPr="00E25ADC">
        <w:rPr>
          <w:rFonts w:ascii="Calibri" w:hAnsi="Calibri"/>
          <w:sz w:val="24"/>
          <w:szCs w:val="24"/>
          <w:rPrChange w:id="512" w:author="Lindsey Parker" w:date="2014-06-25T11:17:00Z">
            <w:rPr>
              <w:sz w:val="24"/>
            </w:rPr>
          </w:rPrChange>
        </w:rPr>
        <w:t>l have their lampstand removed.</w:t>
      </w:r>
    </w:p>
    <w:p w:rsidR="00281ABF" w:rsidRPr="00E25ADC" w:rsidRDefault="00281ABF" w:rsidP="00356AF4">
      <w:pPr>
        <w:rPr>
          <w:rFonts w:ascii="Calibri" w:hAnsi="Calibri"/>
          <w:sz w:val="24"/>
          <w:szCs w:val="24"/>
          <w:rPrChange w:id="513" w:author="Lindsey Parker" w:date="2014-06-25T11:17:00Z">
            <w:rPr>
              <w:sz w:val="24"/>
            </w:rPr>
          </w:rPrChange>
        </w:rPr>
      </w:pPr>
    </w:p>
    <w:p w:rsidR="00281ABF" w:rsidRPr="00E25ADC" w:rsidRDefault="00281ABF" w:rsidP="00356AF4">
      <w:pPr>
        <w:rPr>
          <w:rFonts w:ascii="Calibri" w:hAnsi="Calibri"/>
          <w:sz w:val="24"/>
          <w:szCs w:val="24"/>
          <w:rPrChange w:id="514" w:author="Lindsey Parker" w:date="2014-06-25T11:17:00Z">
            <w:rPr>
              <w:sz w:val="24"/>
            </w:rPr>
          </w:rPrChange>
        </w:rPr>
      </w:pPr>
      <w:r w:rsidRPr="00E25ADC">
        <w:rPr>
          <w:rFonts w:ascii="Calibri" w:hAnsi="Calibri"/>
          <w:sz w:val="24"/>
          <w:szCs w:val="24"/>
          <w:rPrChange w:id="515" w:author="Lindsey Parker" w:date="2014-06-25T11:17:00Z">
            <w:rPr>
              <w:sz w:val="24"/>
            </w:rPr>
          </w:rPrChange>
        </w:rPr>
        <w:t>Then skip ahead to 3:14.</w:t>
      </w:r>
    </w:p>
    <w:p w:rsidR="00281ABF" w:rsidRPr="00E25ADC" w:rsidRDefault="00281ABF" w:rsidP="00356AF4">
      <w:pPr>
        <w:rPr>
          <w:rFonts w:ascii="Calibri" w:hAnsi="Calibri"/>
          <w:sz w:val="24"/>
          <w:szCs w:val="24"/>
          <w:rPrChange w:id="516" w:author="Lindsey Parker" w:date="2014-06-25T11:17:00Z">
            <w:rPr>
              <w:sz w:val="24"/>
            </w:rPr>
          </w:rPrChange>
        </w:rPr>
      </w:pPr>
    </w:p>
    <w:p w:rsidR="00356AF4" w:rsidRPr="00E25ADC" w:rsidRDefault="00356AF4" w:rsidP="00356AF4">
      <w:pPr>
        <w:rPr>
          <w:rFonts w:ascii="Calibri" w:hAnsi="Calibri"/>
          <w:sz w:val="24"/>
          <w:szCs w:val="24"/>
          <w:rPrChange w:id="517" w:author="Lindsey Parker" w:date="2014-06-25T11:17:00Z">
            <w:rPr>
              <w:sz w:val="24"/>
            </w:rPr>
          </w:rPrChange>
        </w:rPr>
      </w:pPr>
      <w:smartTag w:uri="urn:schemas-microsoft-com:office:smarttags" w:element="City">
        <w:smartTag w:uri="urn:schemas-microsoft-com:office:smarttags" w:element="place">
          <w:r w:rsidRPr="00E25ADC">
            <w:rPr>
              <w:rFonts w:ascii="Calibri" w:hAnsi="Calibri"/>
              <w:b/>
              <w:sz w:val="24"/>
              <w:szCs w:val="24"/>
              <w:rPrChange w:id="518" w:author="Lindsey Parker" w:date="2014-06-25T11:17:00Z">
                <w:rPr>
                  <w:b/>
                  <w:sz w:val="24"/>
                </w:rPr>
              </w:rPrChange>
            </w:rPr>
            <w:t>Laodicea</w:t>
          </w:r>
        </w:smartTag>
      </w:smartTag>
      <w:r w:rsidRPr="00E25ADC">
        <w:rPr>
          <w:rFonts w:ascii="Calibri" w:hAnsi="Calibri"/>
          <w:sz w:val="24"/>
          <w:szCs w:val="24"/>
          <w:rPrChange w:id="519" w:author="Lindsey Parker" w:date="2014-06-25T11:17:00Z">
            <w:rPr>
              <w:sz w:val="24"/>
            </w:rPr>
          </w:rPrChange>
        </w:rPr>
        <w:t>: this church for better or worse is best known of all the churches for the rebuke they receive</w:t>
      </w:r>
      <w:del w:id="520" w:author="lmurry" w:date="2011-02-17T21:48:00Z">
        <w:r w:rsidRPr="00E25ADC" w:rsidDel="00815B34">
          <w:rPr>
            <w:rFonts w:ascii="Calibri" w:hAnsi="Calibri"/>
            <w:sz w:val="24"/>
            <w:szCs w:val="24"/>
            <w:rPrChange w:id="521" w:author="Lindsey Parker" w:date="2014-06-25T11:17:00Z">
              <w:rPr>
                <w:sz w:val="24"/>
              </w:rPr>
            </w:rPrChange>
          </w:rPr>
          <w:delText xml:space="preserve">. </w:delText>
        </w:r>
        <w:r w:rsidR="00281ABF" w:rsidRPr="00E25ADC" w:rsidDel="00815B34">
          <w:rPr>
            <w:rFonts w:ascii="Calibri" w:hAnsi="Calibri"/>
            <w:sz w:val="24"/>
            <w:szCs w:val="24"/>
            <w:rPrChange w:id="522" w:author="Lindsey Parker" w:date="2014-06-25T11:17:00Z">
              <w:rPr>
                <w:sz w:val="24"/>
              </w:rPr>
            </w:rPrChange>
          </w:rPr>
          <w:delText xml:space="preserve"> </w:delText>
        </w:r>
      </w:del>
      <w:ins w:id="523" w:author="lmurry" w:date="2011-02-17T21:48:00Z">
        <w:r w:rsidR="00815B34" w:rsidRPr="00E25ADC">
          <w:rPr>
            <w:rFonts w:ascii="Calibri" w:hAnsi="Calibri"/>
            <w:sz w:val="24"/>
            <w:szCs w:val="24"/>
            <w:rPrChange w:id="524" w:author="Lindsey Parker" w:date="2014-06-25T11:17:00Z">
              <w:rPr>
                <w:sz w:val="24"/>
              </w:rPr>
            </w:rPrChange>
          </w:rPr>
          <w:t xml:space="preserve">. </w:t>
        </w:r>
      </w:ins>
      <w:r w:rsidR="00281ABF" w:rsidRPr="00E25ADC">
        <w:rPr>
          <w:rFonts w:ascii="Calibri" w:hAnsi="Calibri"/>
          <w:sz w:val="24"/>
          <w:szCs w:val="24"/>
          <w:rPrChange w:id="525" w:author="Lindsey Parker" w:date="2014-06-25T11:17:00Z">
            <w:rPr>
              <w:sz w:val="24"/>
            </w:rPr>
          </w:rPrChange>
        </w:rPr>
        <w:t xml:space="preserve">Unlike the other churches (save </w:t>
      </w:r>
      <w:smartTag w:uri="urn:schemas-microsoft-com:office:smarttags" w:element="City">
        <w:smartTag w:uri="urn:schemas-microsoft-com:office:smarttags" w:element="place">
          <w:r w:rsidR="00281ABF" w:rsidRPr="00E25ADC">
            <w:rPr>
              <w:rFonts w:ascii="Calibri" w:hAnsi="Calibri"/>
              <w:sz w:val="24"/>
              <w:szCs w:val="24"/>
              <w:rPrChange w:id="526" w:author="Lindsey Parker" w:date="2014-06-25T11:17:00Z">
                <w:rPr>
                  <w:sz w:val="24"/>
                </w:rPr>
              </w:rPrChange>
            </w:rPr>
            <w:t>Sardis</w:t>
          </w:r>
        </w:smartTag>
      </w:smartTag>
      <w:r w:rsidR="00281ABF" w:rsidRPr="00E25ADC">
        <w:rPr>
          <w:rFonts w:ascii="Calibri" w:hAnsi="Calibri"/>
          <w:sz w:val="24"/>
          <w:szCs w:val="24"/>
          <w:rPrChange w:id="527" w:author="Lindsey Parker" w:date="2014-06-25T11:17:00Z">
            <w:rPr>
              <w:sz w:val="24"/>
            </w:rPr>
          </w:rPrChange>
        </w:rPr>
        <w:t>), t</w:t>
      </w:r>
      <w:r w:rsidRPr="00E25ADC">
        <w:rPr>
          <w:rFonts w:ascii="Calibri" w:hAnsi="Calibri"/>
          <w:sz w:val="24"/>
          <w:szCs w:val="24"/>
          <w:rPrChange w:id="528" w:author="Lindsey Parker" w:date="2014-06-25T11:17:00Z">
            <w:rPr>
              <w:sz w:val="24"/>
            </w:rPr>
          </w:rPrChange>
        </w:rPr>
        <w:t xml:space="preserve">hey are </w:t>
      </w:r>
      <w:r w:rsidRPr="00E25ADC">
        <w:rPr>
          <w:rFonts w:ascii="Calibri" w:hAnsi="Calibri"/>
          <w:i/>
          <w:sz w:val="24"/>
          <w:szCs w:val="24"/>
          <w:rPrChange w:id="529" w:author="Lindsey Parker" w:date="2014-06-25T11:17:00Z">
            <w:rPr>
              <w:i/>
              <w:sz w:val="24"/>
            </w:rPr>
          </w:rPrChange>
        </w:rPr>
        <w:t>not</w:t>
      </w:r>
      <w:r w:rsidRPr="00E25ADC">
        <w:rPr>
          <w:rFonts w:ascii="Calibri" w:hAnsi="Calibri"/>
          <w:sz w:val="24"/>
          <w:szCs w:val="24"/>
          <w:rPrChange w:id="530" w:author="Lindsey Parker" w:date="2014-06-25T11:17:00Z">
            <w:rPr>
              <w:sz w:val="24"/>
            </w:rPr>
          </w:rPrChange>
        </w:rPr>
        <w:t xml:space="preserve"> commended, but instead rebuked for being </w:t>
      </w:r>
      <w:proofErr w:type="gramStart"/>
      <w:r w:rsidRPr="00E25ADC">
        <w:rPr>
          <w:rFonts w:ascii="Calibri" w:hAnsi="Calibri"/>
          <w:sz w:val="24"/>
          <w:szCs w:val="24"/>
          <w:rPrChange w:id="531" w:author="Lindsey Parker" w:date="2014-06-25T11:17:00Z">
            <w:rPr>
              <w:sz w:val="24"/>
            </w:rPr>
          </w:rPrChange>
        </w:rPr>
        <w:t>neither hot or</w:t>
      </w:r>
      <w:proofErr w:type="gramEnd"/>
      <w:r w:rsidRPr="00E25ADC">
        <w:rPr>
          <w:rFonts w:ascii="Calibri" w:hAnsi="Calibri"/>
          <w:sz w:val="24"/>
          <w:szCs w:val="24"/>
          <w:rPrChange w:id="532" w:author="Lindsey Parker" w:date="2014-06-25T11:17:00Z">
            <w:rPr>
              <w:sz w:val="24"/>
            </w:rPr>
          </w:rPrChange>
        </w:rPr>
        <w:t xml:space="preserve"> cold but lukewarm. They do not </w:t>
      </w:r>
      <w:r w:rsidR="00281ABF" w:rsidRPr="00E25ADC">
        <w:rPr>
          <w:rFonts w:ascii="Calibri" w:hAnsi="Calibri"/>
          <w:sz w:val="24"/>
          <w:szCs w:val="24"/>
          <w:rPrChange w:id="533" w:author="Lindsey Parker" w:date="2014-06-25T11:17:00Z">
            <w:rPr>
              <w:sz w:val="24"/>
            </w:rPr>
          </w:rPrChange>
        </w:rPr>
        <w:t>realize their spiritual poverty;</w:t>
      </w:r>
      <w:r w:rsidRPr="00E25ADC">
        <w:rPr>
          <w:rFonts w:ascii="Calibri" w:hAnsi="Calibri"/>
          <w:sz w:val="24"/>
          <w:szCs w:val="24"/>
          <w:rPrChange w:id="534" w:author="Lindsey Parker" w:date="2014-06-25T11:17:00Z">
            <w:rPr>
              <w:sz w:val="24"/>
            </w:rPr>
          </w:rPrChange>
        </w:rPr>
        <w:t xml:space="preserve"> they assume themselves to be doing ok</w:t>
      </w:r>
      <w:ins w:id="535" w:author="lmurry" w:date="2011-02-17T23:35:00Z">
        <w:r w:rsidR="000C7C98" w:rsidRPr="00E25ADC">
          <w:rPr>
            <w:rFonts w:ascii="Calibri" w:hAnsi="Calibri"/>
            <w:sz w:val="24"/>
            <w:szCs w:val="24"/>
            <w:rPrChange w:id="536" w:author="Lindsey Parker" w:date="2014-06-25T11:17:00Z">
              <w:rPr>
                <w:sz w:val="24"/>
              </w:rPr>
            </w:rPrChange>
          </w:rPr>
          <w:t>ay</w:t>
        </w:r>
      </w:ins>
      <w:r w:rsidRPr="00E25ADC">
        <w:rPr>
          <w:rFonts w:ascii="Calibri" w:hAnsi="Calibri"/>
          <w:sz w:val="24"/>
          <w:szCs w:val="24"/>
          <w:rPrChange w:id="537" w:author="Lindsey Parker" w:date="2014-06-25T11:17:00Z">
            <w:rPr>
              <w:sz w:val="24"/>
            </w:rPr>
          </w:rPrChange>
        </w:rPr>
        <w:t>. They are encouraged to buy new gold which has been refined so they may be truly rich, white garments to cover their naked shame, and salve to open their blind eyes. If they do not repent, they will be spit out of Christ’s mouth l</w:t>
      </w:r>
      <w:r w:rsidR="00541C2D" w:rsidRPr="00E25ADC">
        <w:rPr>
          <w:rFonts w:ascii="Calibri" w:hAnsi="Calibri"/>
          <w:sz w:val="24"/>
          <w:szCs w:val="24"/>
          <w:rPrChange w:id="538" w:author="Lindsey Parker" w:date="2014-06-25T11:17:00Z">
            <w:rPr>
              <w:sz w:val="24"/>
            </w:rPr>
          </w:rPrChange>
        </w:rPr>
        <w:t>ike the lukewarm water they are;</w:t>
      </w:r>
      <w:r w:rsidRPr="00E25ADC">
        <w:rPr>
          <w:rFonts w:ascii="Calibri" w:hAnsi="Calibri"/>
          <w:sz w:val="24"/>
          <w:szCs w:val="24"/>
          <w:rPrChange w:id="539" w:author="Lindsey Parker" w:date="2014-06-25T11:17:00Z">
            <w:rPr>
              <w:sz w:val="24"/>
            </w:rPr>
          </w:rPrChange>
        </w:rPr>
        <w:t xml:space="preserve"> if they overcome they will sit with Christ on His throne. </w:t>
      </w:r>
    </w:p>
    <w:p w:rsidR="00356AF4" w:rsidRPr="00E25ADC" w:rsidRDefault="00356AF4" w:rsidP="00356AF4">
      <w:pPr>
        <w:rPr>
          <w:rFonts w:ascii="Calibri" w:hAnsi="Calibri"/>
          <w:sz w:val="24"/>
          <w:szCs w:val="24"/>
          <w:rPrChange w:id="540" w:author="Lindsey Parker" w:date="2014-06-25T11:17:00Z">
            <w:rPr>
              <w:sz w:val="24"/>
            </w:rPr>
          </w:rPrChange>
        </w:rPr>
      </w:pPr>
    </w:p>
    <w:p w:rsidR="00356AF4" w:rsidRPr="00E25ADC" w:rsidRDefault="00541C2D" w:rsidP="00356AF4">
      <w:pPr>
        <w:rPr>
          <w:rFonts w:ascii="Calibri" w:hAnsi="Calibri"/>
          <w:sz w:val="24"/>
          <w:szCs w:val="24"/>
          <w:rPrChange w:id="541" w:author="Lindsey Parker" w:date="2014-06-25T11:17:00Z">
            <w:rPr>
              <w:sz w:val="24"/>
            </w:rPr>
          </w:rPrChange>
        </w:rPr>
      </w:pPr>
      <w:r w:rsidRPr="00E25ADC">
        <w:rPr>
          <w:rFonts w:ascii="Calibri" w:hAnsi="Calibri"/>
          <w:sz w:val="24"/>
          <w:szCs w:val="24"/>
          <w:rPrChange w:id="542" w:author="Lindsey Parker" w:date="2014-06-25T11:17:00Z">
            <w:rPr>
              <w:sz w:val="24"/>
            </w:rPr>
          </w:rPrChange>
        </w:rPr>
        <w:t>Now</w:t>
      </w:r>
      <w:del w:id="543" w:author="lmurry" w:date="2011-02-17T21:48:00Z">
        <w:r w:rsidRPr="00E25ADC" w:rsidDel="00815B34">
          <w:rPr>
            <w:rFonts w:ascii="Calibri" w:hAnsi="Calibri"/>
            <w:sz w:val="24"/>
            <w:szCs w:val="24"/>
            <w:rPrChange w:id="544" w:author="Lindsey Parker" w:date="2014-06-25T11:17:00Z">
              <w:rPr>
                <w:sz w:val="24"/>
              </w:rPr>
            </w:rPrChange>
          </w:rPr>
          <w:delText xml:space="preserve">.  </w:delText>
        </w:r>
      </w:del>
      <w:ins w:id="545" w:author="lmurry" w:date="2011-02-17T21:48:00Z">
        <w:r w:rsidR="00815B34" w:rsidRPr="00E25ADC">
          <w:rPr>
            <w:rFonts w:ascii="Calibri" w:hAnsi="Calibri"/>
            <w:sz w:val="24"/>
            <w:szCs w:val="24"/>
            <w:rPrChange w:id="546" w:author="Lindsey Parker" w:date="2014-06-25T11:17:00Z">
              <w:rPr>
                <w:sz w:val="24"/>
              </w:rPr>
            </w:rPrChange>
          </w:rPr>
          <w:t xml:space="preserve">. </w:t>
        </w:r>
      </w:ins>
      <w:r w:rsidRPr="00E25ADC">
        <w:rPr>
          <w:rFonts w:ascii="Calibri" w:hAnsi="Calibri"/>
          <w:sz w:val="24"/>
          <w:szCs w:val="24"/>
          <w:rPrChange w:id="547" w:author="Lindsey Parker" w:date="2014-06-25T11:17:00Z">
            <w:rPr>
              <w:sz w:val="24"/>
            </w:rPr>
          </w:rPrChange>
        </w:rPr>
        <w:t>The genre of this section of the book is that of a letter, not of apocalypse</w:t>
      </w:r>
      <w:del w:id="548" w:author="lmurry" w:date="2011-02-17T21:48:00Z">
        <w:r w:rsidRPr="00E25ADC" w:rsidDel="00815B34">
          <w:rPr>
            <w:rFonts w:ascii="Calibri" w:hAnsi="Calibri"/>
            <w:sz w:val="24"/>
            <w:szCs w:val="24"/>
            <w:rPrChange w:id="549" w:author="Lindsey Parker" w:date="2014-06-25T11:17:00Z">
              <w:rPr>
                <w:sz w:val="24"/>
              </w:rPr>
            </w:rPrChange>
          </w:rPr>
          <w:delText xml:space="preserve">.  </w:delText>
        </w:r>
      </w:del>
      <w:ins w:id="550" w:author="lmurry" w:date="2011-02-17T21:48:00Z">
        <w:r w:rsidR="00815B34" w:rsidRPr="00E25ADC">
          <w:rPr>
            <w:rFonts w:ascii="Calibri" w:hAnsi="Calibri"/>
            <w:sz w:val="24"/>
            <w:szCs w:val="24"/>
            <w:rPrChange w:id="551" w:author="Lindsey Parker" w:date="2014-06-25T11:17:00Z">
              <w:rPr>
                <w:sz w:val="24"/>
              </w:rPr>
            </w:rPrChange>
          </w:rPr>
          <w:t xml:space="preserve">. </w:t>
        </w:r>
      </w:ins>
      <w:r w:rsidRPr="00E25ADC">
        <w:rPr>
          <w:rFonts w:ascii="Calibri" w:hAnsi="Calibri"/>
          <w:sz w:val="24"/>
          <w:szCs w:val="24"/>
          <w:rPrChange w:id="552" w:author="Lindsey Parker" w:date="2014-06-25T11:17:00Z">
            <w:rPr>
              <w:sz w:val="24"/>
            </w:rPr>
          </w:rPrChange>
        </w:rPr>
        <w:t>So our bias should be literal interpretation</w:t>
      </w:r>
      <w:del w:id="553" w:author="lmurry" w:date="2011-02-17T21:48:00Z">
        <w:r w:rsidRPr="00E25ADC" w:rsidDel="00815B34">
          <w:rPr>
            <w:rFonts w:ascii="Calibri" w:hAnsi="Calibri"/>
            <w:sz w:val="24"/>
            <w:szCs w:val="24"/>
            <w:rPrChange w:id="554" w:author="Lindsey Parker" w:date="2014-06-25T11:17:00Z">
              <w:rPr>
                <w:sz w:val="24"/>
              </w:rPr>
            </w:rPrChange>
          </w:rPr>
          <w:delText xml:space="preserve">.  </w:delText>
        </w:r>
      </w:del>
      <w:ins w:id="555" w:author="lmurry" w:date="2011-02-17T21:48:00Z">
        <w:r w:rsidR="00815B34" w:rsidRPr="00E25ADC">
          <w:rPr>
            <w:rFonts w:ascii="Calibri" w:hAnsi="Calibri"/>
            <w:sz w:val="24"/>
            <w:szCs w:val="24"/>
            <w:rPrChange w:id="556" w:author="Lindsey Parker" w:date="2014-06-25T11:17:00Z">
              <w:rPr>
                <w:sz w:val="24"/>
              </w:rPr>
            </w:rPrChange>
          </w:rPr>
          <w:t xml:space="preserve">. </w:t>
        </w:r>
      </w:ins>
      <w:r w:rsidR="003A1087" w:rsidRPr="00E25ADC">
        <w:rPr>
          <w:rFonts w:ascii="Calibri" w:hAnsi="Calibri"/>
          <w:sz w:val="24"/>
          <w:szCs w:val="24"/>
          <w:rPrChange w:id="557" w:author="Lindsey Parker" w:date="2014-06-25T11:17:00Z">
            <w:rPr>
              <w:sz w:val="24"/>
            </w:rPr>
          </w:rPrChange>
        </w:rPr>
        <w:t>I</w:t>
      </w:r>
      <w:r w:rsidRPr="00E25ADC">
        <w:rPr>
          <w:rFonts w:ascii="Calibri" w:hAnsi="Calibri"/>
          <w:sz w:val="24"/>
          <w:szCs w:val="24"/>
          <w:rPrChange w:id="558" w:author="Lindsey Parker" w:date="2014-06-25T11:17:00Z">
            <w:rPr>
              <w:sz w:val="24"/>
            </w:rPr>
          </w:rPrChange>
        </w:rPr>
        <w:t>t’s</w:t>
      </w:r>
      <w:r w:rsidR="00356AF4" w:rsidRPr="00E25ADC">
        <w:rPr>
          <w:rFonts w:ascii="Calibri" w:hAnsi="Calibri"/>
          <w:sz w:val="24"/>
          <w:szCs w:val="24"/>
          <w:rPrChange w:id="559" w:author="Lindsey Parker" w:date="2014-06-25T11:17:00Z">
            <w:rPr>
              <w:sz w:val="24"/>
            </w:rPr>
          </w:rPrChange>
        </w:rPr>
        <w:t xml:space="preserve"> best</w:t>
      </w:r>
      <w:r w:rsidR="003A1087" w:rsidRPr="00E25ADC">
        <w:rPr>
          <w:rFonts w:ascii="Calibri" w:hAnsi="Calibri"/>
          <w:sz w:val="24"/>
          <w:szCs w:val="24"/>
          <w:rPrChange w:id="560" w:author="Lindsey Parker" w:date="2014-06-25T11:17:00Z">
            <w:rPr>
              <w:sz w:val="24"/>
            </w:rPr>
          </w:rPrChange>
        </w:rPr>
        <w:t>, then,</w:t>
      </w:r>
      <w:r w:rsidR="00356AF4" w:rsidRPr="00E25ADC">
        <w:rPr>
          <w:rFonts w:ascii="Calibri" w:hAnsi="Calibri"/>
          <w:sz w:val="24"/>
          <w:szCs w:val="24"/>
          <w:rPrChange w:id="561" w:author="Lindsey Parker" w:date="2014-06-25T11:17:00Z">
            <w:rPr>
              <w:sz w:val="24"/>
            </w:rPr>
          </w:rPrChange>
        </w:rPr>
        <w:t xml:space="preserve"> to understand these seven churches as churches that actually existed and to whom John is speaking</w:t>
      </w:r>
      <w:r w:rsidRPr="00E25ADC">
        <w:rPr>
          <w:rFonts w:ascii="Calibri" w:hAnsi="Calibri"/>
          <w:sz w:val="24"/>
          <w:szCs w:val="24"/>
          <w:rPrChange w:id="562" w:author="Lindsey Parker" w:date="2014-06-25T11:17:00Z">
            <w:rPr>
              <w:sz w:val="24"/>
            </w:rPr>
          </w:rPrChange>
        </w:rPr>
        <w:t xml:space="preserve"> specifically. But it’s</w:t>
      </w:r>
      <w:r w:rsidR="00356AF4" w:rsidRPr="00E25ADC">
        <w:rPr>
          <w:rFonts w:ascii="Calibri" w:hAnsi="Calibri"/>
          <w:sz w:val="24"/>
          <w:szCs w:val="24"/>
          <w:rPrChange w:id="563" w:author="Lindsey Parker" w:date="2014-06-25T11:17:00Z">
            <w:rPr>
              <w:sz w:val="24"/>
            </w:rPr>
          </w:rPrChange>
        </w:rPr>
        <w:t xml:space="preserve"> also appropriate to see the issues being addressed as present in </w:t>
      </w:r>
      <w:r w:rsidR="00356AF4" w:rsidRPr="00E25ADC">
        <w:rPr>
          <w:rFonts w:ascii="Calibri" w:hAnsi="Calibri"/>
          <w:sz w:val="24"/>
          <w:szCs w:val="24"/>
          <w:rPrChange w:id="564" w:author="Lindsey Parker" w:date="2014-06-25T11:17:00Z">
            <w:rPr>
              <w:sz w:val="24"/>
            </w:rPr>
          </w:rPrChange>
        </w:rPr>
        <w:lastRenderedPageBreak/>
        <w:t xml:space="preserve">various churches throughout the history of the church. It should also be noted that each of these churches is first described in terms of who Christ is, and each of these churches is </w:t>
      </w:r>
      <w:r w:rsidR="003A1087" w:rsidRPr="00E25ADC">
        <w:rPr>
          <w:rFonts w:ascii="Calibri" w:hAnsi="Calibri"/>
          <w:sz w:val="24"/>
          <w:szCs w:val="24"/>
          <w:rPrChange w:id="565" w:author="Lindsey Parker" w:date="2014-06-25T11:17:00Z">
            <w:rPr>
              <w:sz w:val="24"/>
            </w:rPr>
          </w:rPrChange>
        </w:rPr>
        <w:t>told what good will happen if they overcome their specific challenge</w:t>
      </w:r>
      <w:r w:rsidR="00356AF4" w:rsidRPr="00E25ADC">
        <w:rPr>
          <w:rFonts w:ascii="Calibri" w:hAnsi="Calibri"/>
          <w:sz w:val="24"/>
          <w:szCs w:val="24"/>
          <w:rPrChange w:id="566" w:author="Lindsey Parker" w:date="2014-06-25T11:17:00Z">
            <w:rPr>
              <w:sz w:val="24"/>
            </w:rPr>
          </w:rPrChange>
        </w:rPr>
        <w:t xml:space="preserve">. We should consider the admonitions that John gives these churches and seek to repent of ways our churches may be </w:t>
      </w:r>
      <w:r w:rsidRPr="00E25ADC">
        <w:rPr>
          <w:rFonts w:ascii="Calibri" w:hAnsi="Calibri"/>
          <w:sz w:val="24"/>
          <w:szCs w:val="24"/>
          <w:rPrChange w:id="567" w:author="Lindsey Parker" w:date="2014-06-25T11:17:00Z">
            <w:rPr>
              <w:sz w:val="24"/>
            </w:rPr>
          </w:rPrChange>
        </w:rPr>
        <w:t>prone to the</w:t>
      </w:r>
      <w:r w:rsidR="00356AF4" w:rsidRPr="00E25ADC">
        <w:rPr>
          <w:rFonts w:ascii="Calibri" w:hAnsi="Calibri"/>
          <w:sz w:val="24"/>
          <w:szCs w:val="24"/>
          <w:rPrChange w:id="568" w:author="Lindsey Parker" w:date="2014-06-25T11:17:00Z">
            <w:rPr>
              <w:sz w:val="24"/>
            </w:rPr>
          </w:rPrChange>
        </w:rPr>
        <w:t xml:space="preserve"> errors he is addressing, and rejoice that Christ is working through even flawed churches to establish His reign.</w:t>
      </w:r>
    </w:p>
    <w:p w:rsidR="00356AF4" w:rsidRPr="00E25ADC" w:rsidRDefault="00356AF4" w:rsidP="00356AF4">
      <w:pPr>
        <w:rPr>
          <w:rFonts w:ascii="Calibri" w:hAnsi="Calibri"/>
          <w:sz w:val="24"/>
          <w:szCs w:val="24"/>
          <w:rPrChange w:id="569" w:author="Lindsey Parker" w:date="2014-06-25T11:17:00Z">
            <w:rPr>
              <w:sz w:val="24"/>
            </w:rPr>
          </w:rPrChange>
        </w:rPr>
      </w:pPr>
    </w:p>
    <w:p w:rsidR="00356AF4" w:rsidRPr="00E25ADC" w:rsidRDefault="00541C2D" w:rsidP="00356AF4">
      <w:pPr>
        <w:rPr>
          <w:rFonts w:ascii="Calibri" w:hAnsi="Calibri"/>
          <w:sz w:val="24"/>
          <w:szCs w:val="24"/>
          <w:rPrChange w:id="570" w:author="Lindsey Parker" w:date="2014-06-25T11:17:00Z">
            <w:rPr>
              <w:sz w:val="24"/>
            </w:rPr>
          </w:rPrChange>
        </w:rPr>
      </w:pPr>
      <w:r w:rsidRPr="00E25ADC">
        <w:rPr>
          <w:rFonts w:ascii="Calibri" w:hAnsi="Calibri"/>
          <w:sz w:val="24"/>
          <w:szCs w:val="24"/>
          <w:rPrChange w:id="571" w:author="Lindsey Parker" w:date="2014-06-25T11:17:00Z">
            <w:rPr>
              <w:sz w:val="24"/>
            </w:rPr>
          </w:rPrChange>
        </w:rPr>
        <w:t xml:space="preserve">Well, in chapter 4 the scene suddenly changes, and </w:t>
      </w:r>
      <w:r w:rsidR="00356AF4" w:rsidRPr="00E25ADC">
        <w:rPr>
          <w:rFonts w:ascii="Calibri" w:hAnsi="Calibri"/>
          <w:sz w:val="24"/>
          <w:szCs w:val="24"/>
          <w:rPrChange w:id="572" w:author="Lindsey Parker" w:date="2014-06-25T11:17:00Z">
            <w:rPr>
              <w:sz w:val="24"/>
            </w:rPr>
          </w:rPrChange>
        </w:rPr>
        <w:t>John moves from addressing the seven churches and is taken into a grand vision of Christ and what He has for our future. 4:1, “</w:t>
      </w:r>
      <w:ins w:id="573" w:author="Jason Rivette" w:date="2017-05-10T14:09:00Z">
        <w:r w:rsidR="00EB211C">
          <w:rPr>
            <w:rFonts w:ascii="Calibri" w:hAnsi="Calibri"/>
            <w:sz w:val="24"/>
            <w:szCs w:val="24"/>
          </w:rPr>
          <w:t>After this I looked, and behold, a door standing</w:t>
        </w:r>
      </w:ins>
      <w:ins w:id="574" w:author="Jason Rivette" w:date="2017-05-10T14:10:00Z">
        <w:r w:rsidR="00EB211C">
          <w:rPr>
            <w:rFonts w:ascii="Calibri" w:hAnsi="Calibri"/>
            <w:sz w:val="24"/>
            <w:szCs w:val="24"/>
          </w:rPr>
          <w:t xml:space="preserve"> </w:t>
        </w:r>
      </w:ins>
      <w:ins w:id="575" w:author="Jason Rivette" w:date="2017-05-10T14:09:00Z">
        <w:r w:rsidR="00EB211C">
          <w:rPr>
            <w:rFonts w:ascii="Calibri" w:hAnsi="Calibri"/>
            <w:sz w:val="24"/>
            <w:szCs w:val="24"/>
          </w:rPr>
          <w:t xml:space="preserve">open in heaven! And the first voice, which I had heard speaking to me like a trumpet, said, </w:t>
        </w:r>
      </w:ins>
      <w:ins w:id="576" w:author="Jason Rivette" w:date="2017-05-10T14:10:00Z">
        <w:r w:rsidR="00EB211C">
          <w:rPr>
            <w:rFonts w:ascii="Calibri" w:hAnsi="Calibri"/>
            <w:sz w:val="24"/>
            <w:szCs w:val="24"/>
          </w:rPr>
          <w:t>‘Come up here, and I will show you what must take place after this.’”</w:t>
        </w:r>
      </w:ins>
      <w:del w:id="577" w:author="Jason Rivette" w:date="2017-05-10T14:10:00Z">
        <w:r w:rsidR="00356AF4" w:rsidRPr="00E25ADC" w:rsidDel="00EB211C">
          <w:rPr>
            <w:rFonts w:ascii="Calibri" w:hAnsi="Calibri"/>
            <w:sz w:val="24"/>
            <w:szCs w:val="24"/>
            <w:rPrChange w:id="578" w:author="Lindsey Parker" w:date="2014-06-25T11:17:00Z">
              <w:rPr>
                <w:sz w:val="24"/>
              </w:rPr>
            </w:rPrChange>
          </w:rPr>
          <w:delText>After this I looked, and there before me was a door standing open in heaven. And the voice I had first heard speaking to me like a trumpet said, ‘Come up here, and I will show you what must take place after this.”</w:delText>
        </w:r>
      </w:del>
      <w:r w:rsidR="00356AF4" w:rsidRPr="00E25ADC">
        <w:rPr>
          <w:rFonts w:ascii="Calibri" w:hAnsi="Calibri"/>
          <w:sz w:val="24"/>
          <w:szCs w:val="24"/>
          <w:rPrChange w:id="579" w:author="Lindsey Parker" w:date="2014-06-25T11:17:00Z">
            <w:rPr>
              <w:sz w:val="24"/>
            </w:rPr>
          </w:rPrChange>
        </w:rPr>
        <w:t xml:space="preserve"> </w:t>
      </w:r>
      <w:r w:rsidR="00DD3733" w:rsidRPr="00E25ADC">
        <w:rPr>
          <w:rFonts w:ascii="Calibri" w:hAnsi="Calibri"/>
          <w:sz w:val="24"/>
          <w:szCs w:val="24"/>
          <w:rPrChange w:id="580" w:author="Lindsey Parker" w:date="2014-06-25T11:17:00Z">
            <w:rPr>
              <w:sz w:val="24"/>
            </w:rPr>
          </w:rPrChange>
        </w:rPr>
        <w:t>We’ll</w:t>
      </w:r>
      <w:r w:rsidR="00356AF4" w:rsidRPr="00E25ADC">
        <w:rPr>
          <w:rFonts w:ascii="Calibri" w:hAnsi="Calibri"/>
          <w:sz w:val="24"/>
          <w:szCs w:val="24"/>
          <w:rPrChange w:id="581" w:author="Lindsey Parker" w:date="2014-06-25T11:17:00Z">
            <w:rPr>
              <w:sz w:val="24"/>
            </w:rPr>
          </w:rPrChange>
        </w:rPr>
        <w:t xml:space="preserve"> spend the rest of our time this morning following John on his journey into the very throne room of God. </w:t>
      </w:r>
    </w:p>
    <w:p w:rsidR="00356AF4" w:rsidRPr="00E25ADC" w:rsidRDefault="00356AF4" w:rsidP="00356AF4">
      <w:pPr>
        <w:rPr>
          <w:rFonts w:ascii="Calibri" w:hAnsi="Calibri"/>
          <w:sz w:val="24"/>
          <w:szCs w:val="24"/>
          <w:rPrChange w:id="582" w:author="Lindsey Parker" w:date="2014-06-25T11:17:00Z">
            <w:rPr>
              <w:sz w:val="24"/>
            </w:rPr>
          </w:rPrChange>
        </w:rPr>
      </w:pPr>
    </w:p>
    <w:p w:rsidR="00356AF4" w:rsidRPr="00E25ADC" w:rsidRDefault="00356AF4" w:rsidP="00356AF4">
      <w:pPr>
        <w:rPr>
          <w:rFonts w:ascii="Calibri" w:hAnsi="Calibri"/>
          <w:b/>
          <w:sz w:val="24"/>
          <w:szCs w:val="24"/>
          <w:rPrChange w:id="583" w:author="Lindsey Parker" w:date="2014-06-25T11:17:00Z">
            <w:rPr>
              <w:b/>
              <w:sz w:val="24"/>
            </w:rPr>
          </w:rPrChange>
        </w:rPr>
      </w:pPr>
      <w:r w:rsidRPr="00E25ADC">
        <w:rPr>
          <w:rFonts w:ascii="Calibri" w:hAnsi="Calibri"/>
          <w:b/>
          <w:sz w:val="24"/>
          <w:szCs w:val="24"/>
          <w:rPrChange w:id="584" w:author="Lindsey Parker" w:date="2014-06-25T11:17:00Z">
            <w:rPr>
              <w:b/>
              <w:sz w:val="24"/>
            </w:rPr>
          </w:rPrChange>
        </w:rPr>
        <w:t>The Throne</w:t>
      </w:r>
    </w:p>
    <w:p w:rsidR="00356AF4" w:rsidRPr="00E25ADC" w:rsidRDefault="00356AF4" w:rsidP="00356AF4">
      <w:pPr>
        <w:rPr>
          <w:rFonts w:ascii="Calibri" w:hAnsi="Calibri"/>
          <w:sz w:val="24"/>
          <w:szCs w:val="24"/>
          <w:rPrChange w:id="585" w:author="Lindsey Parker" w:date="2014-06-25T11:17:00Z">
            <w:rPr>
              <w:sz w:val="24"/>
            </w:rPr>
          </w:rPrChange>
        </w:rPr>
      </w:pPr>
    </w:p>
    <w:p w:rsidR="000C7B52" w:rsidRPr="00E25ADC" w:rsidRDefault="000B6E6D" w:rsidP="00356AF4">
      <w:pPr>
        <w:rPr>
          <w:ins w:id="586" w:author="lmurry" w:date="2011-02-17T23:41:00Z"/>
          <w:rFonts w:ascii="Calibri" w:hAnsi="Calibri"/>
          <w:sz w:val="24"/>
          <w:szCs w:val="24"/>
          <w:rPrChange w:id="587" w:author="Lindsey Parker" w:date="2014-06-25T11:17:00Z">
            <w:rPr>
              <w:ins w:id="588" w:author="lmurry" w:date="2011-02-17T23:41:00Z"/>
              <w:sz w:val="24"/>
            </w:rPr>
          </w:rPrChange>
        </w:rPr>
      </w:pPr>
      <w:r w:rsidRPr="00E25ADC">
        <w:rPr>
          <w:rFonts w:ascii="Calibri" w:hAnsi="Calibri"/>
          <w:sz w:val="24"/>
          <w:szCs w:val="24"/>
          <w:rPrChange w:id="589" w:author="Lindsey Parker" w:date="2014-06-25T11:17:00Z">
            <w:rPr>
              <w:sz w:val="24"/>
            </w:rPr>
          </w:rPrChange>
        </w:rPr>
        <w:t xml:space="preserve">Chapter 4, verse 2, John is </w:t>
      </w:r>
      <w:r w:rsidR="00356AF4" w:rsidRPr="00E25ADC">
        <w:rPr>
          <w:rFonts w:ascii="Calibri" w:hAnsi="Calibri"/>
          <w:sz w:val="24"/>
          <w:szCs w:val="24"/>
          <w:rPrChange w:id="590" w:author="Lindsey Parker" w:date="2014-06-25T11:17:00Z">
            <w:rPr>
              <w:sz w:val="24"/>
            </w:rPr>
          </w:rPrChange>
        </w:rPr>
        <w:t xml:space="preserve">“in the Spirit” </w:t>
      </w:r>
      <w:r w:rsidRPr="00E25ADC">
        <w:rPr>
          <w:rFonts w:ascii="Calibri" w:hAnsi="Calibri"/>
          <w:sz w:val="24"/>
          <w:szCs w:val="24"/>
          <w:rPrChange w:id="591" w:author="Lindsey Parker" w:date="2014-06-25T11:17:00Z">
            <w:rPr>
              <w:sz w:val="24"/>
            </w:rPr>
          </w:rPrChange>
        </w:rPr>
        <w:t xml:space="preserve">and </w:t>
      </w:r>
      <w:r w:rsidR="00356AF4" w:rsidRPr="00E25ADC">
        <w:rPr>
          <w:rFonts w:ascii="Calibri" w:hAnsi="Calibri"/>
          <w:sz w:val="24"/>
          <w:szCs w:val="24"/>
          <w:rPrChange w:id="592" w:author="Lindsey Parker" w:date="2014-06-25T11:17:00Z">
            <w:rPr>
              <w:sz w:val="24"/>
            </w:rPr>
          </w:rPrChange>
        </w:rPr>
        <w:t xml:space="preserve">the first thing he sees is </w:t>
      </w:r>
      <w:del w:id="593" w:author="Jason Rivette" w:date="2017-05-10T14:11:00Z">
        <w:r w:rsidR="00356AF4" w:rsidRPr="00E25ADC" w:rsidDel="00EB211C">
          <w:rPr>
            <w:rFonts w:ascii="Calibri" w:hAnsi="Calibri"/>
            <w:sz w:val="24"/>
            <w:szCs w:val="24"/>
            <w:rPrChange w:id="594" w:author="Lindsey Parker" w:date="2014-06-25T11:17:00Z">
              <w:rPr>
                <w:sz w:val="24"/>
              </w:rPr>
            </w:rPrChange>
          </w:rPr>
          <w:delText>“</w:delText>
        </w:r>
      </w:del>
      <w:r w:rsidR="00356AF4" w:rsidRPr="00E25ADC">
        <w:rPr>
          <w:rFonts w:ascii="Calibri" w:hAnsi="Calibri"/>
          <w:sz w:val="24"/>
          <w:szCs w:val="24"/>
          <w:rPrChange w:id="595" w:author="Lindsey Parker" w:date="2014-06-25T11:17:00Z">
            <w:rPr>
              <w:sz w:val="24"/>
            </w:rPr>
          </w:rPrChange>
        </w:rPr>
        <w:t>a throne in heaven with someone sitting on it.</w:t>
      </w:r>
      <w:del w:id="596" w:author="Jason Rivette" w:date="2017-05-10T14:11:00Z">
        <w:r w:rsidR="00356AF4" w:rsidRPr="00E25ADC" w:rsidDel="00EB211C">
          <w:rPr>
            <w:rFonts w:ascii="Calibri" w:hAnsi="Calibri"/>
            <w:sz w:val="24"/>
            <w:szCs w:val="24"/>
            <w:rPrChange w:id="597" w:author="Lindsey Parker" w:date="2014-06-25T11:17:00Z">
              <w:rPr>
                <w:sz w:val="24"/>
              </w:rPr>
            </w:rPrChange>
          </w:rPr>
          <w:delText>”</w:delText>
        </w:r>
      </w:del>
      <w:r w:rsidR="00356AF4" w:rsidRPr="00E25ADC">
        <w:rPr>
          <w:rFonts w:ascii="Calibri" w:hAnsi="Calibri"/>
          <w:sz w:val="24"/>
          <w:szCs w:val="24"/>
          <w:rPrChange w:id="598" w:author="Lindsey Parker" w:date="2014-06-25T11:17:00Z">
            <w:rPr>
              <w:sz w:val="24"/>
            </w:rPr>
          </w:rPrChange>
        </w:rPr>
        <w:t xml:space="preserve"> </w:t>
      </w:r>
      <w:r w:rsidR="00E40CC9" w:rsidRPr="00E25ADC">
        <w:rPr>
          <w:rFonts w:ascii="Calibri" w:hAnsi="Calibri"/>
          <w:sz w:val="24"/>
          <w:szCs w:val="24"/>
          <w:rPrChange w:id="599" w:author="Lindsey Parker" w:date="2014-06-25T11:17:00Z">
            <w:rPr>
              <w:sz w:val="24"/>
            </w:rPr>
          </w:rPrChange>
        </w:rPr>
        <w:t xml:space="preserve">The scene that now unfolds </w:t>
      </w:r>
      <w:r w:rsidR="00356AF4" w:rsidRPr="00E25ADC">
        <w:rPr>
          <w:rFonts w:ascii="Calibri" w:hAnsi="Calibri"/>
          <w:sz w:val="24"/>
          <w:szCs w:val="24"/>
          <w:rPrChange w:id="600" w:author="Lindsey Parker" w:date="2014-06-25T11:17:00Z">
            <w:rPr>
              <w:sz w:val="24"/>
            </w:rPr>
          </w:rPrChange>
        </w:rPr>
        <w:t>provides the framework for understanding what drives the rest of wh</w:t>
      </w:r>
      <w:r w:rsidR="00E40CC9" w:rsidRPr="00E25ADC">
        <w:rPr>
          <w:rFonts w:ascii="Calibri" w:hAnsi="Calibri"/>
          <w:sz w:val="24"/>
          <w:szCs w:val="24"/>
          <w:rPrChange w:id="601" w:author="Lindsey Parker" w:date="2014-06-25T11:17:00Z">
            <w:rPr>
              <w:sz w:val="24"/>
            </w:rPr>
          </w:rPrChange>
        </w:rPr>
        <w:t xml:space="preserve">at we’ll read in this book. Verse three: </w:t>
      </w:r>
    </w:p>
    <w:p w:rsidR="000C7B52" w:rsidRPr="00E25ADC" w:rsidRDefault="000C7B52" w:rsidP="00356AF4">
      <w:pPr>
        <w:rPr>
          <w:ins w:id="602" w:author="lmurry" w:date="2011-02-17T23:41:00Z"/>
          <w:rFonts w:ascii="Calibri" w:hAnsi="Calibri"/>
          <w:sz w:val="24"/>
          <w:szCs w:val="24"/>
          <w:rPrChange w:id="603" w:author="Lindsey Parker" w:date="2014-06-25T11:17:00Z">
            <w:rPr>
              <w:ins w:id="604" w:author="lmurry" w:date="2011-02-17T23:41:00Z"/>
              <w:sz w:val="24"/>
            </w:rPr>
          </w:rPrChange>
        </w:rPr>
      </w:pPr>
    </w:p>
    <w:p w:rsidR="000C7B52" w:rsidRPr="00E25ADC" w:rsidRDefault="00356AF4" w:rsidP="00EB211C">
      <w:pPr>
        <w:rPr>
          <w:ins w:id="605" w:author="lmurry" w:date="2011-02-17T23:41:00Z"/>
          <w:rFonts w:ascii="Calibri" w:hAnsi="Calibri"/>
          <w:sz w:val="24"/>
          <w:szCs w:val="24"/>
          <w:rPrChange w:id="606" w:author="Lindsey Parker" w:date="2014-06-25T11:17:00Z">
            <w:rPr>
              <w:ins w:id="607" w:author="lmurry" w:date="2011-02-17T23:41:00Z"/>
              <w:sz w:val="24"/>
            </w:rPr>
          </w:rPrChange>
        </w:rPr>
        <w:pPrChange w:id="608" w:author="Jason Rivette" w:date="2017-05-10T14:15:00Z">
          <w:pPr/>
        </w:pPrChange>
      </w:pPr>
      <w:r w:rsidRPr="00E25ADC">
        <w:rPr>
          <w:rFonts w:ascii="Calibri" w:hAnsi="Calibri"/>
          <w:i/>
          <w:sz w:val="24"/>
          <w:szCs w:val="24"/>
          <w:rPrChange w:id="609" w:author="Lindsey Parker" w:date="2014-06-25T11:17:00Z">
            <w:rPr>
              <w:sz w:val="24"/>
            </w:rPr>
          </w:rPrChange>
        </w:rPr>
        <w:t>“</w:t>
      </w:r>
      <w:ins w:id="610" w:author="Jason Rivette" w:date="2017-05-10T14:11:00Z">
        <w:r w:rsidR="00EB211C">
          <w:rPr>
            <w:rFonts w:ascii="Calibri" w:hAnsi="Calibri"/>
            <w:i/>
            <w:sz w:val="24"/>
            <w:szCs w:val="24"/>
          </w:rPr>
          <w:t xml:space="preserve">And he who sat there had the appearance of jasper and carnelian, and around the throne was a rainbow that had the appearance of an emerald. Around </w:t>
        </w:r>
      </w:ins>
      <w:ins w:id="611" w:author="Jason Rivette" w:date="2017-05-10T14:12:00Z">
        <w:r w:rsidR="00EB211C">
          <w:rPr>
            <w:rFonts w:ascii="Calibri" w:hAnsi="Calibri"/>
            <w:i/>
            <w:sz w:val="24"/>
            <w:szCs w:val="24"/>
          </w:rPr>
          <w:t>the throne were twenty-four thrones, and seated on the thrones were</w:t>
        </w:r>
      </w:ins>
      <w:ins w:id="612" w:author="Jason Rivette" w:date="2017-05-10T14:15:00Z">
        <w:r w:rsidR="00EB211C">
          <w:rPr>
            <w:rFonts w:ascii="Calibri" w:hAnsi="Calibri"/>
            <w:i/>
            <w:sz w:val="24"/>
            <w:szCs w:val="24"/>
          </w:rPr>
          <w:t xml:space="preserve"> </w:t>
        </w:r>
      </w:ins>
      <w:ins w:id="613" w:author="Jason Rivette" w:date="2017-05-10T14:12:00Z">
        <w:r w:rsidR="00EB211C">
          <w:rPr>
            <w:rFonts w:ascii="Calibri" w:hAnsi="Calibri"/>
            <w:i/>
            <w:sz w:val="24"/>
            <w:szCs w:val="24"/>
          </w:rPr>
          <w:t>twenty-four elders, clothed in white garments, with golden crowns on their heads. From the throne came flashes of lightning, and rumblings and peals of thunder, and before the throne were burning seven torches of fire, which are the seven spirits of God, and before the throne there was as it were a sea of glass, like crystal. And around the throne on each side of the throne, are four living creatures, full of eyes in front and behind: the first living creature like a lion, the second living creature like an ox, the third living creature with the face of a man, and the fourth living creature like an eagle in flight. And the four living creatures, each of them with six wings, are full of eyes all around and within</w:t>
        </w:r>
      </w:ins>
      <w:ins w:id="614" w:author="Jason Rivette" w:date="2017-05-10T14:15:00Z">
        <w:r w:rsidR="00EB211C">
          <w:rPr>
            <w:rFonts w:ascii="Calibri" w:hAnsi="Calibri"/>
            <w:i/>
            <w:sz w:val="24"/>
            <w:szCs w:val="24"/>
          </w:rPr>
          <w:t>”</w:t>
        </w:r>
      </w:ins>
      <w:del w:id="615" w:author="Jason Rivette" w:date="2017-05-10T14:15:00Z">
        <w:r w:rsidRPr="00E25ADC" w:rsidDel="00EB211C">
          <w:rPr>
            <w:rFonts w:ascii="Calibri" w:hAnsi="Calibri"/>
            <w:i/>
            <w:sz w:val="24"/>
            <w:szCs w:val="24"/>
            <w:rPrChange w:id="616" w:author="Lindsey Parker" w:date="2014-06-25T11:17:00Z">
              <w:rPr>
                <w:sz w:val="24"/>
              </w:rPr>
            </w:rPrChange>
          </w:rPr>
          <w:delText>and there before me was a throne in heaven with someone sitting on it. And the one who sat there had the appearance of jasper and carnelian. A rainbow, resembling an emerald, encircled the throne. Surrounding the throne were twenty-four other thrones, and seated on them were twenty-four elders. They were dressed in white and had crowns of gold on their heads. From the throne came flashes of lightning, rumblings and peals of thunder. Before the throne, seven lamps were blazing. These are the seven spirits of God. Also before the throne there was what looked like a sea of glass, clear as crystal. In the center, around the throne, were four living creatures, and they were covered with eyes, in front and in back. The first living creature was like a lion, the second was like an ox, the third had a face like a man, the fourth was like a flying eagle. Each of the four living creatures had six wings and was covered with eyes all around, even under his wings.”</w:delText>
        </w:r>
      </w:del>
      <w:r w:rsidRPr="00E25ADC">
        <w:rPr>
          <w:rFonts w:ascii="Calibri" w:hAnsi="Calibri"/>
          <w:sz w:val="24"/>
          <w:szCs w:val="24"/>
          <w:rPrChange w:id="617" w:author="Lindsey Parker" w:date="2014-06-25T11:17:00Z">
            <w:rPr>
              <w:sz w:val="24"/>
            </w:rPr>
          </w:rPrChange>
        </w:rPr>
        <w:t xml:space="preserve"> (Rev 4:3-8). </w:t>
      </w:r>
    </w:p>
    <w:p w:rsidR="000C7B52" w:rsidRPr="00E25ADC" w:rsidRDefault="000C7B52" w:rsidP="00356AF4">
      <w:pPr>
        <w:rPr>
          <w:ins w:id="618" w:author="lmurry" w:date="2011-02-17T23:41:00Z"/>
          <w:rFonts w:ascii="Calibri" w:hAnsi="Calibri"/>
          <w:sz w:val="24"/>
          <w:szCs w:val="24"/>
          <w:rPrChange w:id="619" w:author="Lindsey Parker" w:date="2014-06-25T11:17:00Z">
            <w:rPr>
              <w:ins w:id="620" w:author="lmurry" w:date="2011-02-17T23:41:00Z"/>
              <w:sz w:val="24"/>
            </w:rPr>
          </w:rPrChange>
        </w:rPr>
      </w:pPr>
    </w:p>
    <w:p w:rsidR="000C7B52" w:rsidRPr="00E25ADC" w:rsidRDefault="00356AF4" w:rsidP="00356AF4">
      <w:pPr>
        <w:rPr>
          <w:ins w:id="621" w:author="lmurry" w:date="2011-02-17T23:41:00Z"/>
          <w:rFonts w:ascii="Calibri" w:hAnsi="Calibri"/>
          <w:sz w:val="24"/>
          <w:szCs w:val="24"/>
          <w:rPrChange w:id="622" w:author="Lindsey Parker" w:date="2014-06-25T11:17:00Z">
            <w:rPr>
              <w:ins w:id="623" w:author="lmurry" w:date="2011-02-17T23:41:00Z"/>
              <w:sz w:val="24"/>
            </w:rPr>
          </w:rPrChange>
        </w:rPr>
      </w:pPr>
      <w:r w:rsidRPr="00E25ADC">
        <w:rPr>
          <w:rFonts w:ascii="Calibri" w:hAnsi="Calibri"/>
          <w:sz w:val="24"/>
          <w:szCs w:val="24"/>
          <w:rPrChange w:id="624" w:author="Lindsey Parker" w:date="2014-06-25T11:17:00Z">
            <w:rPr>
              <w:sz w:val="24"/>
            </w:rPr>
          </w:rPrChange>
        </w:rPr>
        <w:t xml:space="preserve">Later we read that the twenty-four elders lay their crowns before the throne and say, </w:t>
      </w:r>
    </w:p>
    <w:p w:rsidR="000C7B52" w:rsidRPr="00E25ADC" w:rsidRDefault="000C7B52" w:rsidP="00356AF4">
      <w:pPr>
        <w:rPr>
          <w:ins w:id="625" w:author="lmurry" w:date="2011-02-17T23:41:00Z"/>
          <w:rFonts w:ascii="Calibri" w:hAnsi="Calibri"/>
          <w:sz w:val="24"/>
          <w:szCs w:val="24"/>
          <w:rPrChange w:id="626" w:author="Lindsey Parker" w:date="2014-06-25T11:17:00Z">
            <w:rPr>
              <w:ins w:id="627" w:author="lmurry" w:date="2011-02-17T23:41:00Z"/>
              <w:sz w:val="24"/>
            </w:rPr>
          </w:rPrChange>
        </w:rPr>
      </w:pPr>
    </w:p>
    <w:p w:rsidR="00356AF4" w:rsidRPr="00E25ADC" w:rsidRDefault="00356AF4" w:rsidP="00356AF4">
      <w:pPr>
        <w:rPr>
          <w:rFonts w:ascii="Calibri" w:hAnsi="Calibri"/>
          <w:sz w:val="24"/>
          <w:szCs w:val="24"/>
          <w:rPrChange w:id="628" w:author="Lindsey Parker" w:date="2014-06-25T11:17:00Z">
            <w:rPr>
              <w:sz w:val="24"/>
            </w:rPr>
          </w:rPrChange>
        </w:rPr>
      </w:pPr>
      <w:r w:rsidRPr="00E25ADC">
        <w:rPr>
          <w:rFonts w:ascii="Calibri" w:hAnsi="Calibri"/>
          <w:i/>
          <w:sz w:val="24"/>
          <w:szCs w:val="24"/>
          <w:rPrChange w:id="629" w:author="Lindsey Parker" w:date="2014-06-25T11:17:00Z">
            <w:rPr>
              <w:sz w:val="24"/>
            </w:rPr>
          </w:rPrChange>
        </w:rPr>
        <w:t>“</w:t>
      </w:r>
      <w:ins w:id="630" w:author="Jason Rivette" w:date="2017-05-10T14:16:00Z">
        <w:r w:rsidR="00727A65">
          <w:rPr>
            <w:rFonts w:ascii="Calibri" w:hAnsi="Calibri"/>
            <w:i/>
            <w:sz w:val="24"/>
            <w:szCs w:val="24"/>
          </w:rPr>
          <w:t>Worthy are you, our Lord and God to receive glory and honor and power, for you created all things, and by your will they existed and were created.</w:t>
        </w:r>
      </w:ins>
      <w:ins w:id="631" w:author="Jason Rivette" w:date="2017-05-10T14:17:00Z">
        <w:r w:rsidR="00727A65">
          <w:rPr>
            <w:rFonts w:ascii="Calibri" w:hAnsi="Calibri"/>
            <w:i/>
            <w:sz w:val="24"/>
            <w:szCs w:val="24"/>
          </w:rPr>
          <w:t xml:space="preserve">” </w:t>
        </w:r>
      </w:ins>
      <w:del w:id="632" w:author="Jason Rivette" w:date="2017-05-10T14:17:00Z">
        <w:r w:rsidRPr="00E25ADC" w:rsidDel="00727A65">
          <w:rPr>
            <w:rFonts w:ascii="Calibri" w:hAnsi="Calibri"/>
            <w:i/>
            <w:sz w:val="24"/>
            <w:szCs w:val="24"/>
            <w:rPrChange w:id="633" w:author="Lindsey Parker" w:date="2014-06-25T11:17:00Z">
              <w:rPr>
                <w:sz w:val="24"/>
              </w:rPr>
            </w:rPrChange>
          </w:rPr>
          <w:delText>You are worthy, our Lord and God, to receive glory and honor and power, for you created all things, and by your will they were created and have their being”</w:delText>
        </w:r>
        <w:r w:rsidRPr="00E25ADC" w:rsidDel="00727A65">
          <w:rPr>
            <w:rFonts w:ascii="Calibri" w:hAnsi="Calibri"/>
            <w:sz w:val="24"/>
            <w:szCs w:val="24"/>
            <w:rPrChange w:id="634" w:author="Lindsey Parker" w:date="2014-06-25T11:17:00Z">
              <w:rPr>
                <w:sz w:val="24"/>
              </w:rPr>
            </w:rPrChange>
          </w:rPr>
          <w:delText xml:space="preserve"> </w:delText>
        </w:r>
      </w:del>
      <w:r w:rsidRPr="00E25ADC">
        <w:rPr>
          <w:rFonts w:ascii="Calibri" w:hAnsi="Calibri"/>
          <w:sz w:val="24"/>
          <w:szCs w:val="24"/>
          <w:rPrChange w:id="635" w:author="Lindsey Parker" w:date="2014-06-25T11:17:00Z">
            <w:rPr>
              <w:sz w:val="24"/>
            </w:rPr>
          </w:rPrChange>
        </w:rPr>
        <w:t xml:space="preserve">(Rev 4:11). </w:t>
      </w:r>
    </w:p>
    <w:p w:rsidR="00356AF4" w:rsidRPr="00E25ADC" w:rsidRDefault="00356AF4" w:rsidP="00356AF4">
      <w:pPr>
        <w:rPr>
          <w:rFonts w:ascii="Calibri" w:hAnsi="Calibri"/>
          <w:sz w:val="24"/>
          <w:szCs w:val="24"/>
          <w:rPrChange w:id="636" w:author="Lindsey Parker" w:date="2014-06-25T11:17:00Z">
            <w:rPr>
              <w:sz w:val="24"/>
            </w:rPr>
          </w:rPrChange>
        </w:rPr>
      </w:pPr>
    </w:p>
    <w:p w:rsidR="000C7B52" w:rsidRPr="00E25ADC" w:rsidRDefault="00263F7A" w:rsidP="00356AF4">
      <w:pPr>
        <w:rPr>
          <w:ins w:id="637" w:author="lmurry" w:date="2011-02-17T23:42:00Z"/>
          <w:rFonts w:ascii="Calibri" w:hAnsi="Calibri"/>
          <w:sz w:val="24"/>
          <w:szCs w:val="24"/>
          <w:rPrChange w:id="638" w:author="Lindsey Parker" w:date="2014-06-25T11:17:00Z">
            <w:rPr>
              <w:ins w:id="639" w:author="lmurry" w:date="2011-02-17T23:42:00Z"/>
              <w:sz w:val="24"/>
            </w:rPr>
          </w:rPrChange>
        </w:rPr>
      </w:pPr>
      <w:r w:rsidRPr="00E25ADC">
        <w:rPr>
          <w:rFonts w:ascii="Calibri" w:hAnsi="Calibri"/>
          <w:sz w:val="24"/>
          <w:szCs w:val="24"/>
          <w:rPrChange w:id="640" w:author="Lindsey Parker" w:date="2014-06-25T11:17:00Z">
            <w:rPr>
              <w:sz w:val="24"/>
            </w:rPr>
          </w:rPrChange>
        </w:rPr>
        <w:t>This is the center of everything</w:t>
      </w:r>
      <w:del w:id="641" w:author="lmurry" w:date="2011-02-17T21:48:00Z">
        <w:r w:rsidRPr="00E25ADC" w:rsidDel="00815B34">
          <w:rPr>
            <w:rFonts w:ascii="Calibri" w:hAnsi="Calibri"/>
            <w:sz w:val="24"/>
            <w:szCs w:val="24"/>
            <w:rPrChange w:id="642" w:author="Lindsey Parker" w:date="2014-06-25T11:17:00Z">
              <w:rPr>
                <w:sz w:val="24"/>
              </w:rPr>
            </w:rPrChange>
          </w:rPr>
          <w:delText xml:space="preserve">.  </w:delText>
        </w:r>
      </w:del>
      <w:ins w:id="643" w:author="lmurry" w:date="2011-02-17T21:48:00Z">
        <w:r w:rsidR="00815B34" w:rsidRPr="00E25ADC">
          <w:rPr>
            <w:rFonts w:ascii="Calibri" w:hAnsi="Calibri"/>
            <w:sz w:val="24"/>
            <w:szCs w:val="24"/>
            <w:rPrChange w:id="644" w:author="Lindsey Parker" w:date="2014-06-25T11:17:00Z">
              <w:rPr>
                <w:sz w:val="24"/>
              </w:rPr>
            </w:rPrChange>
          </w:rPr>
          <w:t xml:space="preserve">. </w:t>
        </w:r>
      </w:ins>
      <w:r w:rsidR="00356AF4" w:rsidRPr="00E25ADC">
        <w:rPr>
          <w:rFonts w:ascii="Calibri" w:hAnsi="Calibri"/>
          <w:sz w:val="24"/>
          <w:szCs w:val="24"/>
          <w:rPrChange w:id="645" w:author="Lindsey Parker" w:date="2014-06-25T11:17:00Z">
            <w:rPr>
              <w:i/>
              <w:sz w:val="24"/>
            </w:rPr>
          </w:rPrChange>
        </w:rPr>
        <w:t xml:space="preserve">At the center of history is not an impersonal chemical reaction. At the center of the universe is not chance and randomness. There is a throne, and on that throne there is a sovereign God who rules the world. John goes on to tell us many other things about the future. But he wants us to get this clear at the beginning. </w:t>
      </w:r>
    </w:p>
    <w:p w:rsidR="000C7B52" w:rsidRPr="00E25ADC" w:rsidRDefault="000C7B52" w:rsidP="00356AF4">
      <w:pPr>
        <w:rPr>
          <w:ins w:id="646" w:author="lmurry" w:date="2011-02-17T23:42:00Z"/>
          <w:rFonts w:ascii="Calibri" w:hAnsi="Calibri"/>
          <w:sz w:val="24"/>
          <w:szCs w:val="24"/>
          <w:rPrChange w:id="647" w:author="Lindsey Parker" w:date="2014-06-25T11:17:00Z">
            <w:rPr>
              <w:ins w:id="648" w:author="lmurry" w:date="2011-02-17T23:42:00Z"/>
              <w:sz w:val="24"/>
            </w:rPr>
          </w:rPrChange>
        </w:rPr>
      </w:pPr>
    </w:p>
    <w:p w:rsidR="00356AF4" w:rsidRPr="00E25ADC" w:rsidRDefault="00356AF4" w:rsidP="00356AF4">
      <w:pPr>
        <w:rPr>
          <w:rFonts w:ascii="Calibri" w:hAnsi="Calibri"/>
          <w:sz w:val="24"/>
          <w:szCs w:val="24"/>
          <w:rPrChange w:id="649" w:author="Lindsey Parker" w:date="2014-06-25T11:17:00Z">
            <w:rPr>
              <w:i/>
              <w:sz w:val="24"/>
            </w:rPr>
          </w:rPrChange>
        </w:rPr>
      </w:pPr>
      <w:r w:rsidRPr="00E25ADC">
        <w:rPr>
          <w:rFonts w:ascii="Calibri" w:hAnsi="Calibri"/>
          <w:sz w:val="24"/>
          <w:szCs w:val="24"/>
          <w:rPrChange w:id="650" w:author="Lindsey Parker" w:date="2014-06-25T11:17:00Z">
            <w:rPr>
              <w:i/>
              <w:sz w:val="24"/>
            </w:rPr>
          </w:rPrChange>
        </w:rPr>
        <w:t xml:space="preserve">At the center of everything is a throne—the throne of God. And we are called to ultimately trust nothing other than God on his throne. The world and all of us in it are not held in the hand of Caesar. We are not in the hand of any government or boss or family member. If we are Christians who trust in the Lamb who was slain, we are in the hand of the one who bought us with the Lamb’s blood. </w:t>
      </w:r>
      <w:ins w:id="651" w:author="lmurry" w:date="2011-02-17T23:42:00Z">
        <w:r w:rsidR="000C7B52" w:rsidRPr="00E25ADC">
          <w:rPr>
            <w:rFonts w:ascii="Calibri" w:hAnsi="Calibri"/>
            <w:sz w:val="24"/>
            <w:szCs w:val="24"/>
            <w:rPrChange w:id="652" w:author="Lindsey Parker" w:date="2014-06-25T11:17:00Z">
              <w:rPr>
                <w:sz w:val="24"/>
              </w:rPr>
            </w:rPrChange>
          </w:rPr>
          <w:t xml:space="preserve">Therefore, </w:t>
        </w:r>
      </w:ins>
      <w:del w:id="653" w:author="lmurry" w:date="2011-02-17T23:42:00Z">
        <w:r w:rsidRPr="00E25ADC" w:rsidDel="000C7B52">
          <w:rPr>
            <w:rFonts w:ascii="Calibri" w:hAnsi="Calibri"/>
            <w:sz w:val="24"/>
            <w:szCs w:val="24"/>
            <w:rPrChange w:id="654" w:author="Lindsey Parker" w:date="2014-06-25T11:17:00Z">
              <w:rPr>
                <w:i/>
                <w:sz w:val="24"/>
              </w:rPr>
            </w:rPrChange>
          </w:rPr>
          <w:delText>T</w:delText>
        </w:r>
      </w:del>
      <w:ins w:id="655" w:author="lmurry" w:date="2011-02-17T23:42:00Z">
        <w:r w:rsidR="000C7B52" w:rsidRPr="00E25ADC">
          <w:rPr>
            <w:rFonts w:ascii="Calibri" w:hAnsi="Calibri"/>
            <w:sz w:val="24"/>
            <w:szCs w:val="24"/>
            <w:rPrChange w:id="656" w:author="Lindsey Parker" w:date="2014-06-25T11:17:00Z">
              <w:rPr>
                <w:sz w:val="24"/>
              </w:rPr>
            </w:rPrChange>
          </w:rPr>
          <w:t>t</w:t>
        </w:r>
      </w:ins>
      <w:r w:rsidRPr="00E25ADC">
        <w:rPr>
          <w:rFonts w:ascii="Calibri" w:hAnsi="Calibri"/>
          <w:sz w:val="24"/>
          <w:szCs w:val="24"/>
          <w:rPrChange w:id="657" w:author="Lindsey Parker" w:date="2014-06-25T11:17:00Z">
            <w:rPr>
              <w:i/>
              <w:sz w:val="24"/>
            </w:rPr>
          </w:rPrChange>
        </w:rPr>
        <w:t xml:space="preserve">he future is not meaningless. It is not anonymous. It is not foreboding and empty like a soon-to-be occupied casket. No, the future is full and bright for Christians because of this throne. Trust God for his perfect rule. </w:t>
      </w:r>
    </w:p>
    <w:p w:rsidR="00356AF4" w:rsidRPr="00E25ADC" w:rsidRDefault="00356AF4" w:rsidP="00356AF4">
      <w:pPr>
        <w:rPr>
          <w:rFonts w:ascii="Calibri" w:hAnsi="Calibri"/>
          <w:sz w:val="24"/>
          <w:szCs w:val="24"/>
          <w:rPrChange w:id="658" w:author="Lindsey Parker" w:date="2014-06-25T11:17:00Z">
            <w:rPr>
              <w:i/>
              <w:sz w:val="24"/>
            </w:rPr>
          </w:rPrChange>
        </w:rPr>
      </w:pPr>
    </w:p>
    <w:p w:rsidR="00356AF4" w:rsidRPr="00E25ADC" w:rsidRDefault="00356AF4" w:rsidP="00356AF4">
      <w:pPr>
        <w:rPr>
          <w:rFonts w:ascii="Calibri" w:hAnsi="Calibri"/>
          <w:b/>
          <w:sz w:val="24"/>
          <w:szCs w:val="24"/>
          <w:rPrChange w:id="659" w:author="Lindsey Parker" w:date="2014-06-25T11:17:00Z">
            <w:rPr>
              <w:b/>
              <w:sz w:val="24"/>
            </w:rPr>
          </w:rPrChange>
        </w:rPr>
      </w:pPr>
      <w:r w:rsidRPr="00E25ADC">
        <w:rPr>
          <w:rFonts w:ascii="Calibri" w:hAnsi="Calibri"/>
          <w:b/>
          <w:sz w:val="24"/>
          <w:szCs w:val="24"/>
          <w:rPrChange w:id="660" w:author="Lindsey Parker" w:date="2014-06-25T11:17:00Z">
            <w:rPr>
              <w:b/>
              <w:sz w:val="24"/>
            </w:rPr>
          </w:rPrChange>
        </w:rPr>
        <w:t>The Lion, the Lamb on the Throne</w:t>
      </w:r>
    </w:p>
    <w:p w:rsidR="00356AF4" w:rsidRPr="00E25ADC" w:rsidRDefault="00356AF4" w:rsidP="00356AF4">
      <w:pPr>
        <w:rPr>
          <w:rFonts w:ascii="Calibri" w:hAnsi="Calibri"/>
          <w:b/>
          <w:sz w:val="24"/>
          <w:szCs w:val="24"/>
          <w:rPrChange w:id="661" w:author="Lindsey Parker" w:date="2014-06-25T11:17:00Z">
            <w:rPr>
              <w:b/>
              <w:sz w:val="24"/>
            </w:rPr>
          </w:rPrChange>
        </w:rPr>
      </w:pPr>
    </w:p>
    <w:p w:rsidR="000C7B52" w:rsidRPr="00E25ADC" w:rsidRDefault="00356AF4" w:rsidP="00356AF4">
      <w:pPr>
        <w:rPr>
          <w:ins w:id="662" w:author="lmurry" w:date="2011-02-17T23:42:00Z"/>
          <w:rFonts w:ascii="Calibri" w:hAnsi="Calibri"/>
          <w:sz w:val="24"/>
          <w:szCs w:val="24"/>
          <w:rPrChange w:id="663" w:author="Lindsey Parker" w:date="2014-06-25T11:17:00Z">
            <w:rPr>
              <w:ins w:id="664" w:author="lmurry" w:date="2011-02-17T23:42:00Z"/>
              <w:sz w:val="24"/>
            </w:rPr>
          </w:rPrChange>
        </w:rPr>
      </w:pPr>
      <w:r w:rsidRPr="00E25ADC">
        <w:rPr>
          <w:rFonts w:ascii="Calibri" w:hAnsi="Calibri"/>
          <w:sz w:val="24"/>
          <w:szCs w:val="24"/>
          <w:rPrChange w:id="665" w:author="Lindsey Parker" w:date="2014-06-25T11:17:00Z">
            <w:rPr>
              <w:sz w:val="24"/>
            </w:rPr>
          </w:rPrChange>
        </w:rPr>
        <w:t xml:space="preserve">But John didn’t just see God on his throne. John </w:t>
      </w:r>
      <w:r w:rsidR="001259BD" w:rsidRPr="00E25ADC">
        <w:rPr>
          <w:rFonts w:ascii="Calibri" w:hAnsi="Calibri"/>
          <w:i/>
          <w:sz w:val="24"/>
          <w:szCs w:val="24"/>
          <w:rPrChange w:id="666" w:author="Lindsey Parker" w:date="2014-06-25T11:17:00Z">
            <w:rPr>
              <w:i/>
              <w:sz w:val="24"/>
            </w:rPr>
          </w:rPrChange>
        </w:rPr>
        <w:t xml:space="preserve">hears </w:t>
      </w:r>
      <w:r w:rsidR="001259BD" w:rsidRPr="00E25ADC">
        <w:rPr>
          <w:rFonts w:ascii="Calibri" w:hAnsi="Calibri"/>
          <w:sz w:val="24"/>
          <w:szCs w:val="24"/>
          <w:rPrChange w:id="667" w:author="Lindsey Parker" w:date="2014-06-25T11:17:00Z">
            <w:rPr>
              <w:sz w:val="24"/>
            </w:rPr>
          </w:rPrChange>
        </w:rPr>
        <w:t>of the Lion</w:t>
      </w:r>
      <w:del w:id="668" w:author="lmurry" w:date="2011-02-17T21:48:00Z">
        <w:r w:rsidR="001259BD" w:rsidRPr="00E25ADC" w:rsidDel="00815B34">
          <w:rPr>
            <w:rFonts w:ascii="Calibri" w:hAnsi="Calibri"/>
            <w:sz w:val="24"/>
            <w:szCs w:val="24"/>
            <w:rPrChange w:id="669" w:author="Lindsey Parker" w:date="2014-06-25T11:17:00Z">
              <w:rPr>
                <w:sz w:val="24"/>
              </w:rPr>
            </w:rPrChange>
          </w:rPr>
          <w:delText xml:space="preserve">.  </w:delText>
        </w:r>
      </w:del>
      <w:ins w:id="670" w:author="lmurry" w:date="2011-02-17T21:48:00Z">
        <w:r w:rsidR="00815B34" w:rsidRPr="00E25ADC">
          <w:rPr>
            <w:rFonts w:ascii="Calibri" w:hAnsi="Calibri"/>
            <w:sz w:val="24"/>
            <w:szCs w:val="24"/>
            <w:rPrChange w:id="671" w:author="Lindsey Parker" w:date="2014-06-25T11:17:00Z">
              <w:rPr>
                <w:sz w:val="24"/>
              </w:rPr>
            </w:rPrChange>
          </w:rPr>
          <w:t xml:space="preserve">. </w:t>
        </w:r>
      </w:ins>
    </w:p>
    <w:p w:rsidR="000C7B52" w:rsidRPr="00E25ADC" w:rsidRDefault="000C7B52" w:rsidP="00356AF4">
      <w:pPr>
        <w:rPr>
          <w:ins w:id="672" w:author="lmurry" w:date="2011-02-17T23:44:00Z"/>
          <w:rFonts w:ascii="Calibri" w:hAnsi="Calibri"/>
          <w:sz w:val="24"/>
          <w:szCs w:val="24"/>
          <w:rPrChange w:id="673" w:author="Lindsey Parker" w:date="2014-06-25T11:17:00Z">
            <w:rPr>
              <w:ins w:id="674" w:author="lmurry" w:date="2011-02-17T23:44:00Z"/>
              <w:sz w:val="24"/>
            </w:rPr>
          </w:rPrChange>
        </w:rPr>
      </w:pPr>
    </w:p>
    <w:p w:rsidR="000C7B52" w:rsidRPr="00E25ADC" w:rsidRDefault="001259BD" w:rsidP="00356AF4">
      <w:pPr>
        <w:rPr>
          <w:ins w:id="675" w:author="lmurry" w:date="2011-02-17T23:42:00Z"/>
          <w:rFonts w:ascii="Calibri" w:hAnsi="Calibri"/>
          <w:sz w:val="24"/>
          <w:szCs w:val="24"/>
          <w:rPrChange w:id="676" w:author="Lindsey Parker" w:date="2014-06-25T11:17:00Z">
            <w:rPr>
              <w:ins w:id="677" w:author="lmurry" w:date="2011-02-17T23:42:00Z"/>
              <w:sz w:val="24"/>
            </w:rPr>
          </w:rPrChange>
        </w:rPr>
      </w:pPr>
      <w:r w:rsidRPr="00E25ADC">
        <w:rPr>
          <w:rFonts w:ascii="Calibri" w:hAnsi="Calibri"/>
          <w:sz w:val="24"/>
          <w:szCs w:val="24"/>
          <w:rPrChange w:id="678" w:author="Lindsey Parker" w:date="2014-06-25T11:17:00Z">
            <w:rPr>
              <w:sz w:val="24"/>
            </w:rPr>
          </w:rPrChange>
        </w:rPr>
        <w:t>Verse 5:</w:t>
      </w:r>
      <w:r w:rsidR="00356AF4" w:rsidRPr="00E25ADC">
        <w:rPr>
          <w:rFonts w:ascii="Calibri" w:hAnsi="Calibri"/>
          <w:sz w:val="24"/>
          <w:szCs w:val="24"/>
          <w:rPrChange w:id="679" w:author="Lindsey Parker" w:date="2014-06-25T11:17:00Z">
            <w:rPr>
              <w:sz w:val="24"/>
            </w:rPr>
          </w:rPrChange>
        </w:rPr>
        <w:t xml:space="preserve"> </w:t>
      </w:r>
      <w:r w:rsidR="00356AF4" w:rsidRPr="00E25ADC">
        <w:rPr>
          <w:rFonts w:ascii="Calibri" w:hAnsi="Calibri"/>
          <w:i/>
          <w:sz w:val="24"/>
          <w:szCs w:val="24"/>
          <w:rPrChange w:id="680" w:author="Lindsey Parker" w:date="2014-06-25T11:17:00Z">
            <w:rPr>
              <w:sz w:val="24"/>
            </w:rPr>
          </w:rPrChange>
        </w:rPr>
        <w:t>“</w:t>
      </w:r>
      <w:ins w:id="681" w:author="Jason Rivette" w:date="2017-05-10T14:19:00Z">
        <w:r w:rsidR="00727A65">
          <w:rPr>
            <w:rFonts w:ascii="Calibri" w:hAnsi="Calibri"/>
            <w:i/>
            <w:sz w:val="24"/>
            <w:szCs w:val="24"/>
          </w:rPr>
          <w:t>And one of the elders said to me, ‘Weep no more; behold, the Lion of the tribe of Judah, the Root of David, has conquered, so that he can open the scroll and its seven seals.</w:t>
        </w:r>
      </w:ins>
      <w:ins w:id="682" w:author="Jason Rivette" w:date="2017-05-10T14:20:00Z">
        <w:r w:rsidR="00727A65">
          <w:rPr>
            <w:rFonts w:ascii="Calibri" w:hAnsi="Calibri"/>
            <w:i/>
            <w:sz w:val="24"/>
            <w:szCs w:val="24"/>
          </w:rPr>
          <w:t xml:space="preserve">’” </w:t>
        </w:r>
      </w:ins>
      <w:del w:id="683" w:author="Jason Rivette" w:date="2017-05-10T14:20:00Z">
        <w:r w:rsidR="00356AF4" w:rsidRPr="00E25ADC" w:rsidDel="00727A65">
          <w:rPr>
            <w:rFonts w:ascii="Calibri" w:hAnsi="Calibri"/>
            <w:i/>
            <w:sz w:val="24"/>
            <w:szCs w:val="24"/>
            <w:rPrChange w:id="684" w:author="Lindsey Parker" w:date="2014-06-25T11:17:00Z">
              <w:rPr>
                <w:sz w:val="24"/>
              </w:rPr>
            </w:rPrChange>
          </w:rPr>
          <w:delText>one of the elders said to me, ‘Do not weep!’ See, the Lion of the tribe of Judah, the Root of David, has triumphed. He is able to open the scroll and its seven seals”</w:delText>
        </w:r>
        <w:r w:rsidR="00356AF4" w:rsidRPr="00E25ADC" w:rsidDel="00727A65">
          <w:rPr>
            <w:rFonts w:ascii="Calibri" w:hAnsi="Calibri"/>
            <w:sz w:val="24"/>
            <w:szCs w:val="24"/>
            <w:rPrChange w:id="685" w:author="Lindsey Parker" w:date="2014-06-25T11:17:00Z">
              <w:rPr>
                <w:sz w:val="24"/>
              </w:rPr>
            </w:rPrChange>
          </w:rPr>
          <w:delText xml:space="preserve"> </w:delText>
        </w:r>
      </w:del>
      <w:r w:rsidR="00356AF4" w:rsidRPr="00E25ADC">
        <w:rPr>
          <w:rFonts w:ascii="Calibri" w:hAnsi="Calibri"/>
          <w:sz w:val="24"/>
          <w:szCs w:val="24"/>
          <w:rPrChange w:id="686" w:author="Lindsey Parker" w:date="2014-06-25T11:17:00Z">
            <w:rPr>
              <w:sz w:val="24"/>
            </w:rPr>
          </w:rPrChange>
        </w:rPr>
        <w:t xml:space="preserve">(5:5). </w:t>
      </w:r>
    </w:p>
    <w:p w:rsidR="000C7B52" w:rsidRPr="00E25ADC" w:rsidRDefault="000C7B52" w:rsidP="00356AF4">
      <w:pPr>
        <w:rPr>
          <w:ins w:id="687" w:author="lmurry" w:date="2011-02-17T23:42:00Z"/>
          <w:rFonts w:ascii="Calibri" w:hAnsi="Calibri"/>
          <w:sz w:val="24"/>
          <w:szCs w:val="24"/>
          <w:rPrChange w:id="688" w:author="Lindsey Parker" w:date="2014-06-25T11:17:00Z">
            <w:rPr>
              <w:ins w:id="689" w:author="lmurry" w:date="2011-02-17T23:42:00Z"/>
              <w:sz w:val="24"/>
            </w:rPr>
          </w:rPrChange>
        </w:rPr>
      </w:pPr>
    </w:p>
    <w:p w:rsidR="000C7B52" w:rsidRPr="00E25ADC" w:rsidRDefault="001259BD" w:rsidP="00356AF4">
      <w:pPr>
        <w:rPr>
          <w:ins w:id="690" w:author="lmurry" w:date="2011-02-17T23:44:00Z"/>
          <w:rFonts w:ascii="Calibri" w:hAnsi="Calibri"/>
          <w:sz w:val="24"/>
          <w:szCs w:val="24"/>
          <w:rPrChange w:id="691" w:author="Lindsey Parker" w:date="2014-06-25T11:17:00Z">
            <w:rPr>
              <w:ins w:id="692" w:author="lmurry" w:date="2011-02-17T23:44:00Z"/>
              <w:sz w:val="24"/>
            </w:rPr>
          </w:rPrChange>
        </w:rPr>
      </w:pPr>
      <w:r w:rsidRPr="00E25ADC">
        <w:rPr>
          <w:rFonts w:ascii="Calibri" w:hAnsi="Calibri"/>
          <w:sz w:val="24"/>
          <w:szCs w:val="24"/>
          <w:rPrChange w:id="693" w:author="Lindsey Parker" w:date="2014-06-25T11:17:00Z">
            <w:rPr>
              <w:sz w:val="24"/>
            </w:rPr>
          </w:rPrChange>
        </w:rPr>
        <w:t xml:space="preserve">Then </w:t>
      </w:r>
      <w:r w:rsidR="00356AF4" w:rsidRPr="00E25ADC">
        <w:rPr>
          <w:rFonts w:ascii="Calibri" w:hAnsi="Calibri"/>
          <w:sz w:val="24"/>
          <w:szCs w:val="24"/>
          <w:rPrChange w:id="694" w:author="Lindsey Parker" w:date="2014-06-25T11:17:00Z">
            <w:rPr>
              <w:sz w:val="24"/>
            </w:rPr>
          </w:rPrChange>
        </w:rPr>
        <w:t xml:space="preserve">John turns and </w:t>
      </w:r>
      <w:r w:rsidR="00356AF4" w:rsidRPr="00E25ADC">
        <w:rPr>
          <w:rFonts w:ascii="Calibri" w:hAnsi="Calibri"/>
          <w:i/>
          <w:sz w:val="24"/>
          <w:szCs w:val="24"/>
          <w:rPrChange w:id="695" w:author="Lindsey Parker" w:date="2014-06-25T11:17:00Z">
            <w:rPr>
              <w:i/>
              <w:sz w:val="24"/>
            </w:rPr>
          </w:rPrChange>
        </w:rPr>
        <w:t>sees</w:t>
      </w:r>
      <w:r w:rsidR="00356AF4" w:rsidRPr="00E25ADC">
        <w:rPr>
          <w:rFonts w:ascii="Calibri" w:hAnsi="Calibri"/>
          <w:sz w:val="24"/>
          <w:szCs w:val="24"/>
          <w:rPrChange w:id="696" w:author="Lindsey Parker" w:date="2014-06-25T11:17:00Z">
            <w:rPr>
              <w:sz w:val="24"/>
            </w:rPr>
          </w:rPrChange>
        </w:rPr>
        <w:t xml:space="preserve"> not a Lion but the Lamb. He says, </w:t>
      </w:r>
    </w:p>
    <w:p w:rsidR="000C7B52" w:rsidRPr="00E25ADC" w:rsidRDefault="000C7B52" w:rsidP="00356AF4">
      <w:pPr>
        <w:rPr>
          <w:ins w:id="697" w:author="lmurry" w:date="2011-02-17T23:44:00Z"/>
          <w:rFonts w:ascii="Calibri" w:hAnsi="Calibri"/>
          <w:sz w:val="24"/>
          <w:szCs w:val="24"/>
          <w:rPrChange w:id="698" w:author="Lindsey Parker" w:date="2014-06-25T11:17:00Z">
            <w:rPr>
              <w:ins w:id="699" w:author="lmurry" w:date="2011-02-17T23:44:00Z"/>
              <w:sz w:val="24"/>
            </w:rPr>
          </w:rPrChange>
        </w:rPr>
      </w:pPr>
    </w:p>
    <w:p w:rsidR="000C7B52" w:rsidRPr="00E25ADC" w:rsidRDefault="00356AF4" w:rsidP="00356AF4">
      <w:pPr>
        <w:rPr>
          <w:ins w:id="700" w:author="lmurry" w:date="2011-02-17T23:44:00Z"/>
          <w:rFonts w:ascii="Calibri" w:hAnsi="Calibri"/>
          <w:sz w:val="24"/>
          <w:szCs w:val="24"/>
          <w:rPrChange w:id="701" w:author="Lindsey Parker" w:date="2014-06-25T11:17:00Z">
            <w:rPr>
              <w:ins w:id="702" w:author="lmurry" w:date="2011-02-17T23:44:00Z"/>
              <w:sz w:val="24"/>
            </w:rPr>
          </w:rPrChange>
        </w:rPr>
      </w:pPr>
      <w:r w:rsidRPr="00E25ADC">
        <w:rPr>
          <w:rFonts w:ascii="Calibri" w:hAnsi="Calibri"/>
          <w:i/>
          <w:sz w:val="24"/>
          <w:szCs w:val="24"/>
          <w:rPrChange w:id="703" w:author="Lindsey Parker" w:date="2014-06-25T11:17:00Z">
            <w:rPr>
              <w:sz w:val="24"/>
            </w:rPr>
          </w:rPrChange>
        </w:rPr>
        <w:t>“</w:t>
      </w:r>
      <w:ins w:id="704" w:author="Jason Rivette" w:date="2017-05-10T14:20:00Z">
        <w:r w:rsidR="00727A65">
          <w:rPr>
            <w:rFonts w:ascii="Calibri" w:hAnsi="Calibri"/>
            <w:i/>
            <w:sz w:val="24"/>
            <w:szCs w:val="24"/>
          </w:rPr>
          <w:t>And between the throne and the four living creatures and among the elders I say a Lamb standing, as though it had been slain, with seven horns and with seven eyes, which are the seven spirits of God sent out into all the earth.</w:t>
        </w:r>
      </w:ins>
      <w:ins w:id="705" w:author="Jason Rivette" w:date="2017-05-10T14:21:00Z">
        <w:r w:rsidR="00727A65">
          <w:rPr>
            <w:rFonts w:ascii="Calibri" w:hAnsi="Calibri"/>
            <w:i/>
            <w:sz w:val="24"/>
            <w:szCs w:val="24"/>
          </w:rPr>
          <w:t xml:space="preserve">” </w:t>
        </w:r>
      </w:ins>
      <w:del w:id="706" w:author="Jason Rivette" w:date="2017-05-10T14:21:00Z">
        <w:r w:rsidRPr="00E25ADC" w:rsidDel="00727A65">
          <w:rPr>
            <w:rFonts w:ascii="Calibri" w:hAnsi="Calibri"/>
            <w:i/>
            <w:sz w:val="24"/>
            <w:szCs w:val="24"/>
            <w:rPrChange w:id="707" w:author="Lindsey Parker" w:date="2014-06-25T11:17:00Z">
              <w:rPr>
                <w:sz w:val="24"/>
              </w:rPr>
            </w:rPrChange>
          </w:rPr>
          <w:delText>Then I saw a Lamb, looking as if it had been slain, standing in the center of the throne, encircled by the four living creatures and the elders.”</w:delText>
        </w:r>
        <w:r w:rsidRPr="00E25ADC" w:rsidDel="00727A65">
          <w:rPr>
            <w:rFonts w:ascii="Calibri" w:hAnsi="Calibri"/>
            <w:sz w:val="24"/>
            <w:szCs w:val="24"/>
            <w:rPrChange w:id="708" w:author="Lindsey Parker" w:date="2014-06-25T11:17:00Z">
              <w:rPr>
                <w:sz w:val="24"/>
              </w:rPr>
            </w:rPrChange>
          </w:rPr>
          <w:delText xml:space="preserve"> </w:delText>
        </w:r>
      </w:del>
      <w:r w:rsidRPr="00E25ADC">
        <w:rPr>
          <w:rFonts w:ascii="Calibri" w:hAnsi="Calibri"/>
          <w:sz w:val="24"/>
          <w:szCs w:val="24"/>
          <w:rPrChange w:id="709" w:author="Lindsey Parker" w:date="2014-06-25T11:17:00Z">
            <w:rPr>
              <w:sz w:val="24"/>
            </w:rPr>
          </w:rPrChange>
        </w:rPr>
        <w:t xml:space="preserve">(5:6). </w:t>
      </w:r>
    </w:p>
    <w:p w:rsidR="000C7B52" w:rsidRPr="00E25ADC" w:rsidRDefault="000C7B52" w:rsidP="00356AF4">
      <w:pPr>
        <w:rPr>
          <w:ins w:id="710" w:author="lmurry" w:date="2011-02-17T23:44:00Z"/>
          <w:rFonts w:ascii="Calibri" w:hAnsi="Calibri"/>
          <w:sz w:val="24"/>
          <w:szCs w:val="24"/>
          <w:rPrChange w:id="711" w:author="Lindsey Parker" w:date="2014-06-25T11:17:00Z">
            <w:rPr>
              <w:ins w:id="712" w:author="lmurry" w:date="2011-02-17T23:44:00Z"/>
              <w:sz w:val="24"/>
            </w:rPr>
          </w:rPrChange>
        </w:rPr>
      </w:pPr>
    </w:p>
    <w:p w:rsidR="001259BD" w:rsidRPr="00E25ADC" w:rsidRDefault="00356AF4" w:rsidP="00356AF4">
      <w:pPr>
        <w:rPr>
          <w:rFonts w:ascii="Calibri" w:hAnsi="Calibri"/>
          <w:i/>
          <w:sz w:val="24"/>
          <w:szCs w:val="24"/>
          <w:rPrChange w:id="713" w:author="Lindsey Parker" w:date="2014-06-25T11:17:00Z">
            <w:rPr>
              <w:i/>
              <w:sz w:val="24"/>
            </w:rPr>
          </w:rPrChange>
        </w:rPr>
      </w:pPr>
      <w:r w:rsidRPr="00E25ADC">
        <w:rPr>
          <w:rFonts w:ascii="Calibri" w:hAnsi="Calibri"/>
          <w:sz w:val="24"/>
          <w:szCs w:val="24"/>
          <w:rPrChange w:id="714" w:author="Lindsey Parker" w:date="2014-06-25T11:17:00Z">
            <w:rPr>
              <w:i/>
              <w:sz w:val="24"/>
            </w:rPr>
          </w:rPrChange>
        </w:rPr>
        <w:t>Imagine John’s astonishment when he looks and sees not a lion but a Lamb, looking as if it had been slain. A Lamb! A Lamb that had been slain! A slain Lamb standing on the very throne of God!</w:t>
      </w:r>
      <w:r w:rsidRPr="00E25ADC">
        <w:rPr>
          <w:rFonts w:ascii="Calibri" w:hAnsi="Calibri"/>
          <w:i/>
          <w:sz w:val="24"/>
          <w:szCs w:val="24"/>
          <w:rPrChange w:id="715" w:author="Lindsey Parker" w:date="2014-06-25T11:17:00Z">
            <w:rPr>
              <w:i/>
              <w:sz w:val="24"/>
            </w:rPr>
          </w:rPrChange>
        </w:rPr>
        <w:t xml:space="preserve"> </w:t>
      </w:r>
      <w:r w:rsidR="001259BD" w:rsidRPr="00E25ADC">
        <w:rPr>
          <w:rFonts w:ascii="Calibri" w:hAnsi="Calibri"/>
          <w:i/>
          <w:sz w:val="24"/>
          <w:szCs w:val="24"/>
          <w:rPrChange w:id="716" w:author="Lindsey Parker" w:date="2014-06-25T11:17:00Z">
            <w:rPr>
              <w:i/>
              <w:sz w:val="24"/>
            </w:rPr>
          </w:rPrChange>
        </w:rPr>
        <w:t xml:space="preserve"> </w:t>
      </w:r>
      <w:r w:rsidR="001259BD" w:rsidRPr="00E25ADC">
        <w:rPr>
          <w:rFonts w:ascii="Calibri" w:hAnsi="Calibri"/>
          <w:sz w:val="24"/>
          <w:szCs w:val="24"/>
          <w:rPrChange w:id="717" w:author="Lindsey Parker" w:date="2014-06-25T11:17:00Z">
            <w:rPr>
              <w:sz w:val="24"/>
            </w:rPr>
          </w:rPrChange>
        </w:rPr>
        <w:t>Was the elder mistaken?  Thinking the slain lamb was the lion?  No</w:t>
      </w:r>
      <w:del w:id="718" w:author="lmurry" w:date="2011-02-17T21:48:00Z">
        <w:r w:rsidR="001259BD" w:rsidRPr="00E25ADC" w:rsidDel="00815B34">
          <w:rPr>
            <w:rFonts w:ascii="Calibri" w:hAnsi="Calibri"/>
            <w:sz w:val="24"/>
            <w:szCs w:val="24"/>
            <w:rPrChange w:id="719" w:author="Lindsey Parker" w:date="2014-06-25T11:17:00Z">
              <w:rPr>
                <w:sz w:val="24"/>
              </w:rPr>
            </w:rPrChange>
          </w:rPr>
          <w:delText xml:space="preserve">.  </w:delText>
        </w:r>
      </w:del>
      <w:ins w:id="720" w:author="lmurry" w:date="2011-02-17T21:48:00Z">
        <w:r w:rsidR="00815B34" w:rsidRPr="00E25ADC">
          <w:rPr>
            <w:rFonts w:ascii="Calibri" w:hAnsi="Calibri"/>
            <w:sz w:val="24"/>
            <w:szCs w:val="24"/>
            <w:rPrChange w:id="721" w:author="Lindsey Parker" w:date="2014-06-25T11:17:00Z">
              <w:rPr>
                <w:sz w:val="24"/>
              </w:rPr>
            </w:rPrChange>
          </w:rPr>
          <w:t xml:space="preserve">. </w:t>
        </w:r>
      </w:ins>
      <w:r w:rsidR="001259BD" w:rsidRPr="00E25ADC">
        <w:rPr>
          <w:rFonts w:ascii="Calibri" w:hAnsi="Calibri"/>
          <w:sz w:val="24"/>
          <w:szCs w:val="24"/>
          <w:rPrChange w:id="722" w:author="Lindsey Parker" w:date="2014-06-25T11:17:00Z">
            <w:rPr>
              <w:sz w:val="24"/>
            </w:rPr>
          </w:rPrChange>
        </w:rPr>
        <w:t>The lamb and the lion are the same thing</w:t>
      </w:r>
      <w:del w:id="723" w:author="lmurry" w:date="2011-02-17T21:48:00Z">
        <w:r w:rsidR="001259BD" w:rsidRPr="00E25ADC" w:rsidDel="00815B34">
          <w:rPr>
            <w:rFonts w:ascii="Calibri" w:hAnsi="Calibri"/>
            <w:sz w:val="24"/>
            <w:szCs w:val="24"/>
            <w:rPrChange w:id="724" w:author="Lindsey Parker" w:date="2014-06-25T11:17:00Z">
              <w:rPr>
                <w:sz w:val="24"/>
              </w:rPr>
            </w:rPrChange>
          </w:rPr>
          <w:delText xml:space="preserve">.  </w:delText>
        </w:r>
      </w:del>
      <w:ins w:id="725" w:author="lmurry" w:date="2011-02-17T21:48:00Z">
        <w:r w:rsidR="00815B34" w:rsidRPr="00E25ADC">
          <w:rPr>
            <w:rFonts w:ascii="Calibri" w:hAnsi="Calibri"/>
            <w:sz w:val="24"/>
            <w:szCs w:val="24"/>
            <w:rPrChange w:id="726" w:author="Lindsey Parker" w:date="2014-06-25T11:17:00Z">
              <w:rPr>
                <w:sz w:val="24"/>
              </w:rPr>
            </w:rPrChange>
          </w:rPr>
          <w:t xml:space="preserve">. </w:t>
        </w:r>
      </w:ins>
      <w:r w:rsidR="001259BD" w:rsidRPr="00E25ADC">
        <w:rPr>
          <w:rFonts w:ascii="Calibri" w:hAnsi="Calibri"/>
          <w:sz w:val="24"/>
          <w:szCs w:val="24"/>
          <w:rPrChange w:id="727" w:author="Lindsey Parker" w:date="2014-06-25T11:17:00Z">
            <w:rPr>
              <w:sz w:val="24"/>
            </w:rPr>
          </w:rPrChange>
        </w:rPr>
        <w:t xml:space="preserve">The suffering servant </w:t>
      </w:r>
      <w:r w:rsidR="001259BD" w:rsidRPr="00E25ADC">
        <w:rPr>
          <w:rFonts w:ascii="Calibri" w:hAnsi="Calibri"/>
          <w:i/>
          <w:sz w:val="24"/>
          <w:szCs w:val="24"/>
          <w:rPrChange w:id="728" w:author="Lindsey Parker" w:date="2014-06-25T11:17:00Z">
            <w:rPr>
              <w:i/>
              <w:sz w:val="24"/>
            </w:rPr>
          </w:rPrChange>
        </w:rPr>
        <w:t xml:space="preserve">is </w:t>
      </w:r>
      <w:r w:rsidR="001259BD" w:rsidRPr="00E25ADC">
        <w:rPr>
          <w:rFonts w:ascii="Calibri" w:hAnsi="Calibri"/>
          <w:sz w:val="24"/>
          <w:szCs w:val="24"/>
          <w:rPrChange w:id="729" w:author="Lindsey Parker" w:date="2014-06-25T11:17:00Z">
            <w:rPr>
              <w:sz w:val="24"/>
            </w:rPr>
          </w:rPrChange>
        </w:rPr>
        <w:t>the Lord of Glory</w:t>
      </w:r>
      <w:del w:id="730" w:author="lmurry" w:date="2011-02-17T21:48:00Z">
        <w:r w:rsidR="001259BD" w:rsidRPr="00E25ADC" w:rsidDel="00815B34">
          <w:rPr>
            <w:rFonts w:ascii="Calibri" w:hAnsi="Calibri"/>
            <w:sz w:val="24"/>
            <w:szCs w:val="24"/>
            <w:rPrChange w:id="731" w:author="Lindsey Parker" w:date="2014-06-25T11:17:00Z">
              <w:rPr>
                <w:sz w:val="24"/>
              </w:rPr>
            </w:rPrChange>
          </w:rPr>
          <w:delText xml:space="preserve">.  </w:delText>
        </w:r>
      </w:del>
      <w:ins w:id="732" w:author="lmurry" w:date="2011-02-17T21:48:00Z">
        <w:r w:rsidR="00815B34" w:rsidRPr="00E25ADC">
          <w:rPr>
            <w:rFonts w:ascii="Calibri" w:hAnsi="Calibri"/>
            <w:sz w:val="24"/>
            <w:szCs w:val="24"/>
            <w:rPrChange w:id="733" w:author="Lindsey Parker" w:date="2014-06-25T11:17:00Z">
              <w:rPr>
                <w:sz w:val="24"/>
              </w:rPr>
            </w:rPrChange>
          </w:rPr>
          <w:t xml:space="preserve">. </w:t>
        </w:r>
      </w:ins>
      <w:r w:rsidR="001259BD" w:rsidRPr="00E25ADC">
        <w:rPr>
          <w:rFonts w:ascii="Calibri" w:hAnsi="Calibri"/>
          <w:sz w:val="24"/>
          <w:szCs w:val="24"/>
          <w:rPrChange w:id="734" w:author="Lindsey Parker" w:date="2014-06-25T11:17:00Z">
            <w:rPr>
              <w:sz w:val="24"/>
            </w:rPr>
          </w:rPrChange>
        </w:rPr>
        <w:t>And this lamb is on God’s throne</w:t>
      </w:r>
      <w:del w:id="735" w:author="lmurry" w:date="2011-02-17T21:48:00Z">
        <w:r w:rsidR="001259BD" w:rsidRPr="00E25ADC" w:rsidDel="00815B34">
          <w:rPr>
            <w:rFonts w:ascii="Calibri" w:hAnsi="Calibri"/>
            <w:sz w:val="24"/>
            <w:szCs w:val="24"/>
            <w:rPrChange w:id="736" w:author="Lindsey Parker" w:date="2014-06-25T11:17:00Z">
              <w:rPr>
                <w:sz w:val="24"/>
              </w:rPr>
            </w:rPrChange>
          </w:rPr>
          <w:delText xml:space="preserve">.  </w:delText>
        </w:r>
      </w:del>
      <w:ins w:id="737" w:author="lmurry" w:date="2011-02-17T21:48:00Z">
        <w:r w:rsidR="00815B34" w:rsidRPr="00E25ADC">
          <w:rPr>
            <w:rFonts w:ascii="Calibri" w:hAnsi="Calibri"/>
            <w:sz w:val="24"/>
            <w:szCs w:val="24"/>
            <w:rPrChange w:id="738" w:author="Lindsey Parker" w:date="2014-06-25T11:17:00Z">
              <w:rPr>
                <w:sz w:val="24"/>
              </w:rPr>
            </w:rPrChange>
          </w:rPr>
          <w:t xml:space="preserve">. </w:t>
        </w:r>
      </w:ins>
      <w:r w:rsidR="001259BD" w:rsidRPr="00E25ADC">
        <w:rPr>
          <w:rFonts w:ascii="Calibri" w:hAnsi="Calibri"/>
          <w:sz w:val="24"/>
          <w:szCs w:val="24"/>
          <w:rPrChange w:id="739" w:author="Lindsey Parker" w:date="2014-06-25T11:17:00Z">
            <w:rPr>
              <w:sz w:val="24"/>
            </w:rPr>
          </w:rPrChange>
        </w:rPr>
        <w:t>He is in fact God himself and is being worshipped as God.</w:t>
      </w:r>
    </w:p>
    <w:p w:rsidR="001259BD" w:rsidRPr="00E25ADC" w:rsidRDefault="001259BD" w:rsidP="00356AF4">
      <w:pPr>
        <w:rPr>
          <w:rFonts w:ascii="Calibri" w:hAnsi="Calibri"/>
          <w:i/>
          <w:sz w:val="24"/>
          <w:szCs w:val="24"/>
          <w:rPrChange w:id="740" w:author="Lindsey Parker" w:date="2014-06-25T11:17:00Z">
            <w:rPr>
              <w:i/>
              <w:sz w:val="24"/>
            </w:rPr>
          </w:rPrChange>
        </w:rPr>
      </w:pPr>
    </w:p>
    <w:p w:rsidR="001259BD" w:rsidRPr="00E25ADC" w:rsidRDefault="001259BD" w:rsidP="001259BD">
      <w:pPr>
        <w:rPr>
          <w:rFonts w:ascii="Calibri" w:hAnsi="Calibri"/>
          <w:sz w:val="24"/>
          <w:szCs w:val="24"/>
          <w:rPrChange w:id="741" w:author="Lindsey Parker" w:date="2014-06-25T11:17:00Z">
            <w:rPr>
              <w:sz w:val="24"/>
            </w:rPr>
          </w:rPrChange>
        </w:rPr>
      </w:pPr>
      <w:r w:rsidRPr="00E25ADC">
        <w:rPr>
          <w:rFonts w:ascii="Calibri" w:hAnsi="Calibri"/>
          <w:sz w:val="24"/>
          <w:szCs w:val="24"/>
          <w:rPrChange w:id="742" w:author="Lindsey Parker" w:date="2014-06-25T11:17:00Z">
            <w:rPr>
              <w:sz w:val="24"/>
            </w:rPr>
          </w:rPrChange>
        </w:rPr>
        <w:t>Incidentally, this pattern will repeat throughout the book</w:t>
      </w:r>
      <w:del w:id="743" w:author="lmurry" w:date="2011-02-17T21:48:00Z">
        <w:r w:rsidRPr="00E25ADC" w:rsidDel="00815B34">
          <w:rPr>
            <w:rFonts w:ascii="Calibri" w:hAnsi="Calibri"/>
            <w:sz w:val="24"/>
            <w:szCs w:val="24"/>
            <w:rPrChange w:id="744" w:author="Lindsey Parker" w:date="2014-06-25T11:17:00Z">
              <w:rPr>
                <w:sz w:val="24"/>
              </w:rPr>
            </w:rPrChange>
          </w:rPr>
          <w:delText xml:space="preserve">.  </w:delText>
        </w:r>
      </w:del>
      <w:ins w:id="745" w:author="lmurry" w:date="2011-02-17T21:48:00Z">
        <w:r w:rsidR="00815B34" w:rsidRPr="00E25ADC">
          <w:rPr>
            <w:rFonts w:ascii="Calibri" w:hAnsi="Calibri"/>
            <w:sz w:val="24"/>
            <w:szCs w:val="24"/>
            <w:rPrChange w:id="746" w:author="Lindsey Parker" w:date="2014-06-25T11:17:00Z">
              <w:rPr>
                <w:sz w:val="24"/>
              </w:rPr>
            </w:rPrChange>
          </w:rPr>
          <w:t xml:space="preserve">. </w:t>
        </w:r>
      </w:ins>
      <w:r w:rsidRPr="00E25ADC">
        <w:rPr>
          <w:rFonts w:ascii="Calibri" w:hAnsi="Calibri"/>
          <w:sz w:val="24"/>
          <w:szCs w:val="24"/>
          <w:rPrChange w:id="747" w:author="Lindsey Parker" w:date="2014-06-25T11:17:00Z">
            <w:rPr>
              <w:sz w:val="24"/>
            </w:rPr>
          </w:rPrChange>
        </w:rPr>
        <w:t xml:space="preserve">John </w:t>
      </w:r>
      <w:r w:rsidRPr="00E25ADC">
        <w:rPr>
          <w:rFonts w:ascii="Calibri" w:hAnsi="Calibri"/>
          <w:i/>
          <w:sz w:val="24"/>
          <w:szCs w:val="24"/>
          <w:rPrChange w:id="748" w:author="Lindsey Parker" w:date="2014-06-25T11:17:00Z">
            <w:rPr>
              <w:i/>
              <w:sz w:val="24"/>
            </w:rPr>
          </w:rPrChange>
        </w:rPr>
        <w:t>hears</w:t>
      </w:r>
      <w:r w:rsidRPr="00E25ADC">
        <w:rPr>
          <w:rFonts w:ascii="Calibri" w:hAnsi="Calibri"/>
          <w:sz w:val="24"/>
          <w:szCs w:val="24"/>
          <w:rPrChange w:id="749" w:author="Lindsey Parker" w:date="2014-06-25T11:17:00Z">
            <w:rPr>
              <w:sz w:val="24"/>
            </w:rPr>
          </w:rPrChange>
        </w:rPr>
        <w:t xml:space="preserve"> one thing, John </w:t>
      </w:r>
      <w:r w:rsidRPr="00E25ADC">
        <w:rPr>
          <w:rFonts w:ascii="Calibri" w:hAnsi="Calibri"/>
          <w:i/>
          <w:sz w:val="24"/>
          <w:szCs w:val="24"/>
          <w:rPrChange w:id="750" w:author="Lindsey Parker" w:date="2014-06-25T11:17:00Z">
            <w:rPr>
              <w:i/>
              <w:sz w:val="24"/>
            </w:rPr>
          </w:rPrChange>
        </w:rPr>
        <w:t>sees</w:t>
      </w:r>
      <w:r w:rsidRPr="00E25ADC">
        <w:rPr>
          <w:rFonts w:ascii="Calibri" w:hAnsi="Calibri"/>
          <w:sz w:val="24"/>
          <w:szCs w:val="24"/>
          <w:rPrChange w:id="751" w:author="Lindsey Parker" w:date="2014-06-25T11:17:00Z">
            <w:rPr>
              <w:sz w:val="24"/>
            </w:rPr>
          </w:rPrChange>
        </w:rPr>
        <w:t xml:space="preserve"> another, and they are the same thing—something fraught with theological significance</w:t>
      </w:r>
      <w:del w:id="752" w:author="lmurry" w:date="2011-02-17T21:48:00Z">
        <w:r w:rsidRPr="00E25ADC" w:rsidDel="00815B34">
          <w:rPr>
            <w:rFonts w:ascii="Calibri" w:hAnsi="Calibri"/>
            <w:sz w:val="24"/>
            <w:szCs w:val="24"/>
            <w:rPrChange w:id="753" w:author="Lindsey Parker" w:date="2014-06-25T11:17:00Z">
              <w:rPr>
                <w:sz w:val="24"/>
              </w:rPr>
            </w:rPrChange>
          </w:rPr>
          <w:delText xml:space="preserve">.  </w:delText>
        </w:r>
      </w:del>
      <w:ins w:id="754" w:author="lmurry" w:date="2011-02-17T21:48:00Z">
        <w:r w:rsidR="00815B34" w:rsidRPr="00E25ADC">
          <w:rPr>
            <w:rFonts w:ascii="Calibri" w:hAnsi="Calibri"/>
            <w:sz w:val="24"/>
            <w:szCs w:val="24"/>
            <w:rPrChange w:id="755" w:author="Lindsey Parker" w:date="2014-06-25T11:17:00Z">
              <w:rPr>
                <w:sz w:val="24"/>
              </w:rPr>
            </w:rPrChange>
          </w:rPr>
          <w:t xml:space="preserve">. </w:t>
        </w:r>
      </w:ins>
      <w:r w:rsidRPr="00E25ADC">
        <w:rPr>
          <w:rFonts w:ascii="Calibri" w:hAnsi="Calibri"/>
          <w:sz w:val="24"/>
          <w:szCs w:val="24"/>
          <w:rPrChange w:id="756" w:author="Lindsey Parker" w:date="2014-06-25T11:17:00Z">
            <w:rPr>
              <w:sz w:val="24"/>
            </w:rPr>
          </w:rPrChange>
        </w:rPr>
        <w:t>Lots of examples of this in the book of Revelation</w:t>
      </w:r>
      <w:del w:id="757" w:author="lmurry" w:date="2011-02-17T21:48:00Z">
        <w:r w:rsidRPr="00E25ADC" w:rsidDel="00815B34">
          <w:rPr>
            <w:rFonts w:ascii="Calibri" w:hAnsi="Calibri"/>
            <w:sz w:val="24"/>
            <w:szCs w:val="24"/>
            <w:rPrChange w:id="758" w:author="Lindsey Parker" w:date="2014-06-25T11:17:00Z">
              <w:rPr>
                <w:sz w:val="24"/>
              </w:rPr>
            </w:rPrChange>
          </w:rPr>
          <w:delText xml:space="preserve">.  </w:delText>
        </w:r>
      </w:del>
      <w:ins w:id="759" w:author="lmurry" w:date="2011-02-17T21:48:00Z">
        <w:r w:rsidR="00815B34" w:rsidRPr="00E25ADC">
          <w:rPr>
            <w:rFonts w:ascii="Calibri" w:hAnsi="Calibri"/>
            <w:sz w:val="24"/>
            <w:szCs w:val="24"/>
            <w:rPrChange w:id="760" w:author="Lindsey Parker" w:date="2014-06-25T11:17:00Z">
              <w:rPr>
                <w:sz w:val="24"/>
              </w:rPr>
            </w:rPrChange>
          </w:rPr>
          <w:t xml:space="preserve">. </w:t>
        </w:r>
      </w:ins>
      <w:r w:rsidRPr="00E25ADC">
        <w:rPr>
          <w:rFonts w:ascii="Calibri" w:hAnsi="Calibri"/>
          <w:sz w:val="24"/>
          <w:szCs w:val="24"/>
          <w:rPrChange w:id="761" w:author="Lindsey Parker" w:date="2014-06-25T11:17:00Z">
            <w:rPr>
              <w:sz w:val="24"/>
            </w:rPr>
          </w:rPrChange>
        </w:rPr>
        <w:t>Just to pick up one more, look ahead to chapter 7</w:t>
      </w:r>
      <w:del w:id="762" w:author="lmurry" w:date="2011-02-17T21:48:00Z">
        <w:r w:rsidRPr="00E25ADC" w:rsidDel="00815B34">
          <w:rPr>
            <w:rFonts w:ascii="Calibri" w:hAnsi="Calibri"/>
            <w:sz w:val="24"/>
            <w:szCs w:val="24"/>
            <w:rPrChange w:id="763" w:author="Lindsey Parker" w:date="2014-06-25T11:17:00Z">
              <w:rPr>
                <w:sz w:val="24"/>
              </w:rPr>
            </w:rPrChange>
          </w:rPr>
          <w:delText xml:space="preserve">.  </w:delText>
        </w:r>
      </w:del>
      <w:ins w:id="764" w:author="lmurry" w:date="2011-02-17T21:48:00Z">
        <w:r w:rsidR="00815B34" w:rsidRPr="00E25ADC">
          <w:rPr>
            <w:rFonts w:ascii="Calibri" w:hAnsi="Calibri"/>
            <w:sz w:val="24"/>
            <w:szCs w:val="24"/>
            <w:rPrChange w:id="765" w:author="Lindsey Parker" w:date="2014-06-25T11:17:00Z">
              <w:rPr>
                <w:sz w:val="24"/>
              </w:rPr>
            </w:rPrChange>
          </w:rPr>
          <w:t xml:space="preserve">. </w:t>
        </w:r>
      </w:ins>
      <w:r w:rsidRPr="00E25ADC">
        <w:rPr>
          <w:rFonts w:ascii="Calibri" w:hAnsi="Calibri"/>
          <w:sz w:val="24"/>
          <w:szCs w:val="24"/>
          <w:rPrChange w:id="766" w:author="Lindsey Parker" w:date="2014-06-25T11:17:00Z">
            <w:rPr>
              <w:sz w:val="24"/>
            </w:rPr>
          </w:rPrChange>
        </w:rPr>
        <w:t xml:space="preserve">John </w:t>
      </w:r>
      <w:r w:rsidRPr="00E25ADC">
        <w:rPr>
          <w:rFonts w:ascii="Calibri" w:hAnsi="Calibri"/>
          <w:i/>
          <w:sz w:val="24"/>
          <w:szCs w:val="24"/>
          <w:rPrChange w:id="767" w:author="Lindsey Parker" w:date="2014-06-25T11:17:00Z">
            <w:rPr>
              <w:i/>
              <w:sz w:val="24"/>
            </w:rPr>
          </w:rPrChange>
        </w:rPr>
        <w:t>hears</w:t>
      </w:r>
      <w:r w:rsidRPr="00E25ADC">
        <w:rPr>
          <w:rFonts w:ascii="Calibri" w:hAnsi="Calibri"/>
          <w:sz w:val="24"/>
          <w:szCs w:val="24"/>
          <w:rPrChange w:id="768" w:author="Lindsey Parker" w:date="2014-06-25T11:17:00Z">
            <w:rPr>
              <w:sz w:val="24"/>
            </w:rPr>
          </w:rPrChange>
        </w:rPr>
        <w:t xml:space="preserve"> in verse 4 of </w:t>
      </w:r>
      <w:r w:rsidRPr="00E25ADC">
        <w:rPr>
          <w:rFonts w:ascii="Calibri" w:hAnsi="Calibri"/>
          <w:i/>
          <w:sz w:val="24"/>
          <w:szCs w:val="24"/>
          <w:rPrChange w:id="769" w:author="Lindsey Parker" w:date="2014-06-25T11:17:00Z">
            <w:rPr>
              <w:sz w:val="24"/>
            </w:rPr>
          </w:rPrChange>
        </w:rPr>
        <w:t>“</w:t>
      </w:r>
      <w:ins w:id="770" w:author="Jason Rivette" w:date="2017-05-10T14:22:00Z">
        <w:r w:rsidR="00727A65">
          <w:rPr>
            <w:rFonts w:ascii="Calibri" w:hAnsi="Calibri"/>
            <w:i/>
            <w:sz w:val="24"/>
            <w:szCs w:val="24"/>
          </w:rPr>
          <w:t xml:space="preserve">And I heard the number of the sealed, 144,000, sealed from every tribe of the sons of Israel.” </w:t>
        </w:r>
      </w:ins>
      <w:del w:id="771" w:author="Jason Rivette" w:date="2017-05-10T14:23:00Z">
        <w:r w:rsidRPr="00E25ADC" w:rsidDel="00727A65">
          <w:rPr>
            <w:rFonts w:ascii="Calibri" w:hAnsi="Calibri"/>
            <w:i/>
            <w:sz w:val="24"/>
            <w:szCs w:val="24"/>
            <w:rPrChange w:id="772" w:author="Lindsey Parker" w:date="2014-06-25T11:17:00Z">
              <w:rPr>
                <w:sz w:val="24"/>
              </w:rPr>
            </w:rPrChange>
          </w:rPr>
          <w:delText>the number of those who were sealed: 144,000 from all the tribes of Israel”</w:delText>
        </w:r>
        <w:r w:rsidRPr="00E25ADC" w:rsidDel="00727A65">
          <w:rPr>
            <w:rFonts w:ascii="Calibri" w:hAnsi="Calibri"/>
            <w:sz w:val="24"/>
            <w:szCs w:val="24"/>
            <w:rPrChange w:id="773" w:author="Lindsey Parker" w:date="2014-06-25T11:17:00Z">
              <w:rPr>
                <w:sz w:val="24"/>
              </w:rPr>
            </w:rPrChange>
          </w:rPr>
          <w:delText xml:space="preserve"> </w:delText>
        </w:r>
      </w:del>
      <w:r w:rsidRPr="00E25ADC">
        <w:rPr>
          <w:rFonts w:ascii="Calibri" w:hAnsi="Calibri"/>
          <w:sz w:val="24"/>
          <w:szCs w:val="24"/>
          <w:rPrChange w:id="774" w:author="Lindsey Parker" w:date="2014-06-25T11:17:00Z">
            <w:rPr>
              <w:sz w:val="24"/>
            </w:rPr>
          </w:rPrChange>
        </w:rPr>
        <w:t>and then in verse 9 we read, “</w:t>
      </w:r>
      <w:ins w:id="775" w:author="Jason Rivette" w:date="2017-05-10T14:23:00Z">
        <w:r w:rsidR="00727A65" w:rsidRPr="00727A65">
          <w:rPr>
            <w:rFonts w:ascii="Calibri" w:hAnsi="Calibri"/>
            <w:i/>
            <w:sz w:val="24"/>
            <w:szCs w:val="24"/>
            <w:rPrChange w:id="776" w:author="Jason Rivette" w:date="2017-05-10T14:24:00Z">
              <w:rPr>
                <w:rFonts w:ascii="Calibri" w:hAnsi="Calibri"/>
                <w:sz w:val="24"/>
                <w:szCs w:val="24"/>
              </w:rPr>
            </w:rPrChange>
          </w:rPr>
          <w:t>After this I looked, and behold, a great multitude that no one could number, from every nation, from all tribes and peoples and languages, standing before the throne and before the Lamb</w:t>
        </w:r>
        <w:r w:rsidR="00727A65">
          <w:rPr>
            <w:rFonts w:ascii="Calibri" w:hAnsi="Calibri"/>
            <w:sz w:val="24"/>
            <w:szCs w:val="24"/>
          </w:rPr>
          <w:t>,</w:t>
        </w:r>
      </w:ins>
      <w:ins w:id="777" w:author="Jason Rivette" w:date="2017-05-10T14:24:00Z">
        <w:r w:rsidR="00727A65">
          <w:rPr>
            <w:rFonts w:ascii="Calibri" w:hAnsi="Calibri"/>
            <w:sz w:val="24"/>
            <w:szCs w:val="24"/>
          </w:rPr>
          <w:t xml:space="preserve">” </w:t>
        </w:r>
      </w:ins>
      <w:del w:id="778" w:author="Jason Rivette" w:date="2017-05-10T14:24:00Z">
        <w:r w:rsidRPr="00E25ADC" w:rsidDel="00727A65">
          <w:rPr>
            <w:rFonts w:ascii="Calibri" w:hAnsi="Calibri"/>
            <w:i/>
            <w:sz w:val="24"/>
            <w:szCs w:val="24"/>
            <w:rPrChange w:id="779" w:author="Lindsey Parker" w:date="2014-06-25T11:17:00Z">
              <w:rPr>
                <w:sz w:val="24"/>
              </w:rPr>
            </w:rPrChange>
          </w:rPr>
          <w:delText xml:space="preserve">After this I </w:delText>
        </w:r>
        <w:r w:rsidRPr="00E25ADC" w:rsidDel="00727A65">
          <w:rPr>
            <w:rFonts w:ascii="Calibri" w:hAnsi="Calibri"/>
            <w:i/>
            <w:sz w:val="24"/>
            <w:szCs w:val="24"/>
            <w:rPrChange w:id="780" w:author="Lindsey Parker" w:date="2014-06-25T11:17:00Z">
              <w:rPr>
                <w:i/>
                <w:sz w:val="24"/>
              </w:rPr>
            </w:rPrChange>
          </w:rPr>
          <w:delText>looked</w:delText>
        </w:r>
        <w:r w:rsidRPr="00E25ADC" w:rsidDel="00727A65">
          <w:rPr>
            <w:rFonts w:ascii="Calibri" w:hAnsi="Calibri"/>
            <w:i/>
            <w:sz w:val="24"/>
            <w:szCs w:val="24"/>
            <w:rPrChange w:id="781" w:author="Lindsey Parker" w:date="2014-06-25T11:17:00Z">
              <w:rPr>
                <w:sz w:val="24"/>
              </w:rPr>
            </w:rPrChange>
          </w:rPr>
          <w:delText xml:space="preserve"> and there before me was a great multitude that no one could count, from every nation, tribe, people and language.”</w:delText>
        </w:r>
        <w:r w:rsidRPr="00E25ADC" w:rsidDel="00727A65">
          <w:rPr>
            <w:rFonts w:ascii="Calibri" w:hAnsi="Calibri"/>
            <w:sz w:val="24"/>
            <w:szCs w:val="24"/>
            <w:rPrChange w:id="782" w:author="Lindsey Parker" w:date="2014-06-25T11:17:00Z">
              <w:rPr>
                <w:sz w:val="24"/>
              </w:rPr>
            </w:rPrChange>
          </w:rPr>
          <w:delText xml:space="preserve">  </w:delText>
        </w:r>
      </w:del>
      <w:r w:rsidRPr="00E25ADC">
        <w:rPr>
          <w:rFonts w:ascii="Calibri" w:hAnsi="Calibri"/>
          <w:sz w:val="24"/>
          <w:szCs w:val="24"/>
          <w:rPrChange w:id="783" w:author="Lindsey Parker" w:date="2014-06-25T11:17:00Z">
            <w:rPr>
              <w:sz w:val="24"/>
            </w:rPr>
          </w:rPrChange>
        </w:rPr>
        <w:t xml:space="preserve">The 12 tribes of </w:t>
      </w:r>
      <w:smartTag w:uri="urn:schemas-microsoft-com:office:smarttags" w:element="country-region">
        <w:smartTag w:uri="urn:schemas-microsoft-com:office:smarttags" w:element="place">
          <w:r w:rsidRPr="00E25ADC">
            <w:rPr>
              <w:rFonts w:ascii="Calibri" w:hAnsi="Calibri"/>
              <w:sz w:val="24"/>
              <w:szCs w:val="24"/>
              <w:rPrChange w:id="784" w:author="Lindsey Parker" w:date="2014-06-25T11:17:00Z">
                <w:rPr>
                  <w:sz w:val="24"/>
                </w:rPr>
              </w:rPrChange>
            </w:rPr>
            <w:t>Israel</w:t>
          </w:r>
        </w:smartTag>
      </w:smartTag>
      <w:r w:rsidRPr="00E25ADC">
        <w:rPr>
          <w:rFonts w:ascii="Calibri" w:hAnsi="Calibri"/>
          <w:sz w:val="24"/>
          <w:szCs w:val="24"/>
          <w:rPrChange w:id="785" w:author="Lindsey Parker" w:date="2014-06-25T11:17:00Z">
            <w:rPr>
              <w:sz w:val="24"/>
            </w:rPr>
          </w:rPrChange>
        </w:rPr>
        <w:t xml:space="preserve"> and the multitude from every nation, tribe, people and language, are the same thing</w:t>
      </w:r>
      <w:del w:id="786" w:author="lmurry" w:date="2011-02-17T21:48:00Z">
        <w:r w:rsidRPr="00E25ADC" w:rsidDel="00815B34">
          <w:rPr>
            <w:rFonts w:ascii="Calibri" w:hAnsi="Calibri"/>
            <w:sz w:val="24"/>
            <w:szCs w:val="24"/>
            <w:rPrChange w:id="787" w:author="Lindsey Parker" w:date="2014-06-25T11:17:00Z">
              <w:rPr>
                <w:sz w:val="24"/>
              </w:rPr>
            </w:rPrChange>
          </w:rPr>
          <w:delText xml:space="preserve">.  </w:delText>
        </w:r>
      </w:del>
      <w:ins w:id="788" w:author="lmurry" w:date="2011-02-17T21:48:00Z">
        <w:r w:rsidR="00815B34" w:rsidRPr="00E25ADC">
          <w:rPr>
            <w:rFonts w:ascii="Calibri" w:hAnsi="Calibri"/>
            <w:sz w:val="24"/>
            <w:szCs w:val="24"/>
            <w:rPrChange w:id="789" w:author="Lindsey Parker" w:date="2014-06-25T11:17:00Z">
              <w:rPr>
                <w:sz w:val="24"/>
              </w:rPr>
            </w:rPrChange>
          </w:rPr>
          <w:t xml:space="preserve">. </w:t>
        </w:r>
      </w:ins>
      <w:r w:rsidRPr="00E25ADC">
        <w:rPr>
          <w:rFonts w:ascii="Calibri" w:hAnsi="Calibri"/>
          <w:sz w:val="24"/>
          <w:szCs w:val="24"/>
          <w:rPrChange w:id="790" w:author="Lindsey Parker" w:date="2014-06-25T11:17:00Z">
            <w:rPr>
              <w:sz w:val="24"/>
            </w:rPr>
          </w:rPrChange>
        </w:rPr>
        <w:t>Seeing adds another dimension on top of hearing, and the fact that these two are the same is of enormous theological significance</w:t>
      </w:r>
      <w:del w:id="791" w:author="lmurry" w:date="2011-02-17T21:48:00Z">
        <w:r w:rsidRPr="00E25ADC" w:rsidDel="00815B34">
          <w:rPr>
            <w:rFonts w:ascii="Calibri" w:hAnsi="Calibri"/>
            <w:sz w:val="24"/>
            <w:szCs w:val="24"/>
            <w:rPrChange w:id="792" w:author="Lindsey Parker" w:date="2014-06-25T11:17:00Z">
              <w:rPr>
                <w:sz w:val="24"/>
              </w:rPr>
            </w:rPrChange>
          </w:rPr>
          <w:delText xml:space="preserve">.  </w:delText>
        </w:r>
      </w:del>
      <w:ins w:id="793" w:author="lmurry" w:date="2011-02-17T21:48:00Z">
        <w:r w:rsidR="00815B34" w:rsidRPr="00E25ADC">
          <w:rPr>
            <w:rFonts w:ascii="Calibri" w:hAnsi="Calibri"/>
            <w:sz w:val="24"/>
            <w:szCs w:val="24"/>
            <w:rPrChange w:id="794" w:author="Lindsey Parker" w:date="2014-06-25T11:17:00Z">
              <w:rPr>
                <w:sz w:val="24"/>
              </w:rPr>
            </w:rPrChange>
          </w:rPr>
          <w:t xml:space="preserve">. </w:t>
        </w:r>
      </w:ins>
      <w:r w:rsidRPr="00E25ADC">
        <w:rPr>
          <w:rFonts w:ascii="Calibri" w:hAnsi="Calibri"/>
          <w:sz w:val="24"/>
          <w:szCs w:val="24"/>
          <w:rPrChange w:id="795" w:author="Lindsey Parker" w:date="2014-06-25T11:17:00Z">
            <w:rPr>
              <w:sz w:val="24"/>
            </w:rPr>
          </w:rPrChange>
        </w:rPr>
        <w:t xml:space="preserve">The multi-ethnic church </w:t>
      </w:r>
      <w:r w:rsidRPr="00E25ADC">
        <w:rPr>
          <w:rFonts w:ascii="Calibri" w:hAnsi="Calibri"/>
          <w:i/>
          <w:sz w:val="24"/>
          <w:szCs w:val="24"/>
          <w:rPrChange w:id="796" w:author="Lindsey Parker" w:date="2014-06-25T11:17:00Z">
            <w:rPr>
              <w:i/>
              <w:sz w:val="24"/>
            </w:rPr>
          </w:rPrChange>
        </w:rPr>
        <w:t xml:space="preserve">is </w:t>
      </w:r>
      <w:r w:rsidRPr="00E25ADC">
        <w:rPr>
          <w:rFonts w:ascii="Calibri" w:hAnsi="Calibri"/>
          <w:sz w:val="24"/>
          <w:szCs w:val="24"/>
          <w:rPrChange w:id="797" w:author="Lindsey Parker" w:date="2014-06-25T11:17:00Z">
            <w:rPr>
              <w:sz w:val="24"/>
            </w:rPr>
          </w:rPrChange>
        </w:rPr>
        <w:t xml:space="preserve">the new people of </w:t>
      </w:r>
      <w:smartTag w:uri="urn:schemas-microsoft-com:office:smarttags" w:element="country-region">
        <w:smartTag w:uri="urn:schemas-microsoft-com:office:smarttags" w:element="place">
          <w:r w:rsidRPr="00E25ADC">
            <w:rPr>
              <w:rFonts w:ascii="Calibri" w:hAnsi="Calibri"/>
              <w:sz w:val="24"/>
              <w:szCs w:val="24"/>
              <w:rPrChange w:id="798" w:author="Lindsey Parker" w:date="2014-06-25T11:17:00Z">
                <w:rPr>
                  <w:sz w:val="24"/>
                </w:rPr>
              </w:rPrChange>
            </w:rPr>
            <w:t>Israel</w:t>
          </w:r>
        </w:smartTag>
      </w:smartTag>
      <w:r w:rsidRPr="00E25ADC">
        <w:rPr>
          <w:rFonts w:ascii="Calibri" w:hAnsi="Calibri"/>
          <w:sz w:val="24"/>
          <w:szCs w:val="24"/>
          <w:rPrChange w:id="799" w:author="Lindsey Parker" w:date="2014-06-25T11:17:00Z">
            <w:rPr>
              <w:sz w:val="24"/>
            </w:rPr>
          </w:rPrChange>
        </w:rPr>
        <w:t>, the fulfillment to which that ethnic nation always pointed.</w:t>
      </w:r>
    </w:p>
    <w:p w:rsidR="001259BD" w:rsidRPr="00E25ADC" w:rsidRDefault="001259BD" w:rsidP="001259BD">
      <w:pPr>
        <w:rPr>
          <w:rFonts w:ascii="Calibri" w:hAnsi="Calibri"/>
          <w:sz w:val="24"/>
          <w:szCs w:val="24"/>
          <w:rPrChange w:id="800" w:author="Lindsey Parker" w:date="2014-06-25T11:17:00Z">
            <w:rPr>
              <w:sz w:val="24"/>
            </w:rPr>
          </w:rPrChange>
        </w:rPr>
      </w:pPr>
    </w:p>
    <w:p w:rsidR="001259BD" w:rsidRPr="00E25ADC" w:rsidRDefault="001259BD" w:rsidP="001259BD">
      <w:pPr>
        <w:rPr>
          <w:rFonts w:ascii="Calibri" w:hAnsi="Calibri"/>
          <w:sz w:val="24"/>
          <w:szCs w:val="24"/>
          <w:rPrChange w:id="801" w:author="Lindsey Parker" w:date="2014-06-25T11:17:00Z">
            <w:rPr/>
          </w:rPrChange>
        </w:rPr>
      </w:pPr>
      <w:r w:rsidRPr="00E25ADC">
        <w:rPr>
          <w:rFonts w:ascii="Calibri" w:hAnsi="Calibri"/>
          <w:sz w:val="24"/>
          <w:szCs w:val="24"/>
          <w:rPrChange w:id="802" w:author="Lindsey Parker" w:date="2014-06-25T11:17:00Z">
            <w:rPr>
              <w:sz w:val="24"/>
            </w:rPr>
          </w:rPrChange>
        </w:rPr>
        <w:t>But back to chapter 4</w:t>
      </w:r>
      <w:del w:id="803" w:author="lmurry" w:date="2011-02-17T21:48:00Z">
        <w:r w:rsidRPr="00E25ADC" w:rsidDel="00815B34">
          <w:rPr>
            <w:rFonts w:ascii="Calibri" w:hAnsi="Calibri"/>
            <w:sz w:val="24"/>
            <w:szCs w:val="24"/>
            <w:rPrChange w:id="804" w:author="Lindsey Parker" w:date="2014-06-25T11:17:00Z">
              <w:rPr>
                <w:sz w:val="24"/>
              </w:rPr>
            </w:rPrChange>
          </w:rPr>
          <w:delText xml:space="preserve">.  </w:delText>
        </w:r>
      </w:del>
      <w:ins w:id="805" w:author="lmurry" w:date="2011-02-17T21:48:00Z">
        <w:r w:rsidR="00815B34" w:rsidRPr="00E25ADC">
          <w:rPr>
            <w:rFonts w:ascii="Calibri" w:hAnsi="Calibri"/>
            <w:sz w:val="24"/>
            <w:szCs w:val="24"/>
            <w:rPrChange w:id="806" w:author="Lindsey Parker" w:date="2014-06-25T11:17:00Z">
              <w:rPr>
                <w:sz w:val="24"/>
              </w:rPr>
            </w:rPrChange>
          </w:rPr>
          <w:t xml:space="preserve">. </w:t>
        </w:r>
      </w:ins>
    </w:p>
    <w:p w:rsidR="001259BD" w:rsidRPr="00E25ADC" w:rsidRDefault="001259BD" w:rsidP="00356AF4">
      <w:pPr>
        <w:rPr>
          <w:rFonts w:ascii="Calibri" w:hAnsi="Calibri"/>
          <w:i/>
          <w:sz w:val="24"/>
          <w:szCs w:val="24"/>
          <w:rPrChange w:id="807" w:author="Lindsey Parker" w:date="2014-06-25T11:17:00Z">
            <w:rPr>
              <w:i/>
              <w:sz w:val="24"/>
            </w:rPr>
          </w:rPrChange>
        </w:rPr>
      </w:pPr>
    </w:p>
    <w:p w:rsidR="00356AF4" w:rsidRPr="00E25ADC" w:rsidRDefault="001259BD" w:rsidP="00356AF4">
      <w:pPr>
        <w:rPr>
          <w:rFonts w:ascii="Calibri" w:hAnsi="Calibri"/>
          <w:sz w:val="24"/>
          <w:szCs w:val="24"/>
          <w:rPrChange w:id="808" w:author="Lindsey Parker" w:date="2014-06-25T11:17:00Z">
            <w:rPr>
              <w:sz w:val="24"/>
            </w:rPr>
          </w:rPrChange>
        </w:rPr>
      </w:pPr>
      <w:r w:rsidRPr="00E25ADC">
        <w:rPr>
          <w:rFonts w:ascii="Calibri" w:hAnsi="Calibri"/>
          <w:sz w:val="24"/>
          <w:szCs w:val="24"/>
          <w:rPrChange w:id="809" w:author="Lindsey Parker" w:date="2014-06-25T11:17:00Z">
            <w:rPr>
              <w:sz w:val="24"/>
            </w:rPr>
          </w:rPrChange>
        </w:rPr>
        <w:t>It is the lamb, and the lamb alone, who is able to open the sealed scroll of God</w:t>
      </w:r>
      <w:del w:id="810" w:author="lmurry" w:date="2011-02-17T21:48:00Z">
        <w:r w:rsidRPr="00E25ADC" w:rsidDel="00815B34">
          <w:rPr>
            <w:rFonts w:ascii="Calibri" w:hAnsi="Calibri"/>
            <w:sz w:val="24"/>
            <w:szCs w:val="24"/>
            <w:rPrChange w:id="811" w:author="Lindsey Parker" w:date="2014-06-25T11:17:00Z">
              <w:rPr>
                <w:sz w:val="24"/>
              </w:rPr>
            </w:rPrChange>
          </w:rPr>
          <w:delText xml:space="preserve">.  </w:delText>
        </w:r>
      </w:del>
      <w:ins w:id="812" w:author="lmurry" w:date="2011-02-17T21:48:00Z">
        <w:r w:rsidR="00815B34" w:rsidRPr="00E25ADC">
          <w:rPr>
            <w:rFonts w:ascii="Calibri" w:hAnsi="Calibri"/>
            <w:sz w:val="24"/>
            <w:szCs w:val="24"/>
            <w:rPrChange w:id="813" w:author="Lindsey Parker" w:date="2014-06-25T11:17:00Z">
              <w:rPr>
                <w:sz w:val="24"/>
              </w:rPr>
            </w:rPrChange>
          </w:rPr>
          <w:t xml:space="preserve">. </w:t>
        </w:r>
      </w:ins>
      <w:r w:rsidRPr="00E25ADC">
        <w:rPr>
          <w:rFonts w:ascii="Calibri" w:hAnsi="Calibri"/>
          <w:sz w:val="24"/>
          <w:szCs w:val="24"/>
          <w:rPrChange w:id="814" w:author="Lindsey Parker" w:date="2014-06-25T11:17:00Z">
            <w:rPr>
              <w:i/>
              <w:sz w:val="24"/>
            </w:rPr>
          </w:rPrChange>
        </w:rPr>
        <w:t>O</w:t>
      </w:r>
      <w:r w:rsidR="00356AF4" w:rsidRPr="00E25ADC">
        <w:rPr>
          <w:rFonts w:ascii="Calibri" w:hAnsi="Calibri"/>
          <w:sz w:val="24"/>
          <w:szCs w:val="24"/>
          <w:rPrChange w:id="815" w:author="Lindsey Parker" w:date="2014-06-25T11:17:00Z">
            <w:rPr>
              <w:i/>
              <w:sz w:val="24"/>
            </w:rPr>
          </w:rPrChange>
        </w:rPr>
        <w:t xml:space="preserve">nly he had authority to fulfill judgment and redemption. Only he had purchased this redeemed company. </w:t>
      </w:r>
    </w:p>
    <w:p w:rsidR="00356AF4" w:rsidRPr="00E25ADC" w:rsidRDefault="00356AF4" w:rsidP="00356AF4">
      <w:pPr>
        <w:rPr>
          <w:rFonts w:ascii="Calibri" w:hAnsi="Calibri"/>
          <w:sz w:val="24"/>
          <w:szCs w:val="24"/>
          <w:rPrChange w:id="816" w:author="Lindsey Parker" w:date="2014-06-25T11:17:00Z">
            <w:rPr>
              <w:sz w:val="24"/>
            </w:rPr>
          </w:rPrChange>
        </w:rPr>
      </w:pPr>
    </w:p>
    <w:p w:rsidR="006F3E81" w:rsidRPr="00E25ADC" w:rsidRDefault="00356AF4" w:rsidP="00356AF4">
      <w:pPr>
        <w:rPr>
          <w:ins w:id="817" w:author="lmurry" w:date="2011-02-18T00:54:00Z"/>
          <w:rFonts w:ascii="Calibri" w:hAnsi="Calibri"/>
          <w:sz w:val="24"/>
          <w:szCs w:val="24"/>
          <w:rPrChange w:id="818" w:author="Lindsey Parker" w:date="2014-06-25T11:17:00Z">
            <w:rPr>
              <w:ins w:id="819" w:author="lmurry" w:date="2011-02-18T00:54:00Z"/>
              <w:sz w:val="24"/>
            </w:rPr>
          </w:rPrChange>
        </w:rPr>
      </w:pPr>
      <w:r w:rsidRPr="00E25ADC">
        <w:rPr>
          <w:rFonts w:ascii="Calibri" w:hAnsi="Calibri"/>
          <w:sz w:val="24"/>
          <w:szCs w:val="24"/>
          <w:rPrChange w:id="820" w:author="Lindsey Parker" w:date="2014-06-25T11:17:00Z">
            <w:rPr>
              <w:sz w:val="24"/>
            </w:rPr>
          </w:rPrChange>
        </w:rPr>
        <w:t xml:space="preserve">In a moment we are going to walk through the pattern of judgment that is repeated in greater intensity from the seven seals, to the seven trumpets, to the seven bowls. </w:t>
      </w:r>
      <w:r w:rsidR="001259BD" w:rsidRPr="00E25ADC">
        <w:rPr>
          <w:rFonts w:ascii="Calibri" w:hAnsi="Calibri"/>
          <w:sz w:val="24"/>
          <w:szCs w:val="24"/>
          <w:rPrChange w:id="821" w:author="Lindsey Parker" w:date="2014-06-25T11:17:00Z">
            <w:rPr>
              <w:sz w:val="24"/>
            </w:rPr>
          </w:rPrChange>
        </w:rPr>
        <w:t>But let’s pause here to consider what we see here in chapter 5</w:t>
      </w:r>
      <w:del w:id="822" w:author="lmurry" w:date="2011-02-17T21:48:00Z">
        <w:r w:rsidR="001259BD" w:rsidRPr="00E25ADC" w:rsidDel="00815B34">
          <w:rPr>
            <w:rFonts w:ascii="Calibri" w:hAnsi="Calibri"/>
            <w:sz w:val="24"/>
            <w:szCs w:val="24"/>
            <w:rPrChange w:id="823" w:author="Lindsey Parker" w:date="2014-06-25T11:17:00Z">
              <w:rPr>
                <w:sz w:val="24"/>
              </w:rPr>
            </w:rPrChange>
          </w:rPr>
          <w:delText xml:space="preserve">.  </w:delText>
        </w:r>
      </w:del>
      <w:ins w:id="824" w:author="lmurry" w:date="2011-02-17T21:48:00Z">
        <w:r w:rsidR="00815B34" w:rsidRPr="00E25ADC">
          <w:rPr>
            <w:rFonts w:ascii="Calibri" w:hAnsi="Calibri"/>
            <w:sz w:val="24"/>
            <w:szCs w:val="24"/>
            <w:rPrChange w:id="825" w:author="Lindsey Parker" w:date="2014-06-25T11:17:00Z">
              <w:rPr>
                <w:sz w:val="24"/>
              </w:rPr>
            </w:rPrChange>
          </w:rPr>
          <w:t xml:space="preserve">. </w:t>
        </w:r>
      </w:ins>
    </w:p>
    <w:p w:rsidR="006F3E81" w:rsidRPr="00E25ADC" w:rsidRDefault="006F3E81" w:rsidP="00356AF4">
      <w:pPr>
        <w:rPr>
          <w:ins w:id="826" w:author="lmurry" w:date="2011-02-18T00:54:00Z"/>
          <w:rFonts w:ascii="Calibri" w:hAnsi="Calibri"/>
          <w:sz w:val="24"/>
          <w:szCs w:val="24"/>
          <w:rPrChange w:id="827" w:author="Lindsey Parker" w:date="2014-06-25T11:17:00Z">
            <w:rPr>
              <w:ins w:id="828" w:author="lmurry" w:date="2011-02-18T00:54:00Z"/>
              <w:sz w:val="24"/>
            </w:rPr>
          </w:rPrChange>
        </w:rPr>
      </w:pPr>
    </w:p>
    <w:p w:rsidR="00356AF4" w:rsidRPr="00E25ADC" w:rsidRDefault="00356AF4" w:rsidP="00356AF4">
      <w:pPr>
        <w:rPr>
          <w:rFonts w:ascii="Calibri" w:hAnsi="Calibri"/>
          <w:i/>
          <w:sz w:val="24"/>
          <w:szCs w:val="24"/>
          <w:rPrChange w:id="829" w:author="Lindsey Parker" w:date="2014-06-25T11:17:00Z">
            <w:rPr>
              <w:i/>
              <w:sz w:val="24"/>
            </w:rPr>
          </w:rPrChange>
        </w:rPr>
      </w:pPr>
      <w:r w:rsidRPr="00E25ADC">
        <w:rPr>
          <w:rFonts w:ascii="Calibri" w:hAnsi="Calibri"/>
          <w:sz w:val="24"/>
          <w:szCs w:val="24"/>
          <w:rPrChange w:id="830" w:author="Lindsey Parker" w:date="2014-06-25T11:17:00Z">
            <w:rPr>
              <w:sz w:val="24"/>
            </w:rPr>
          </w:rPrChange>
        </w:rPr>
        <w:t xml:space="preserve">Only the Lamb controls when these judgments are unleashed and only the Lamb can save and protect the Redeemed from these judgments. </w:t>
      </w:r>
      <w:r w:rsidRPr="00E25ADC">
        <w:rPr>
          <w:rFonts w:ascii="Calibri" w:hAnsi="Calibri"/>
          <w:sz w:val="24"/>
          <w:szCs w:val="24"/>
          <w:rPrChange w:id="831" w:author="Lindsey Parker" w:date="2014-06-25T11:17:00Z">
            <w:rPr>
              <w:i/>
              <w:sz w:val="24"/>
            </w:rPr>
          </w:rPrChange>
        </w:rPr>
        <w:t>Do you know how many of the 144,000 saints</w:t>
      </w:r>
      <w:r w:rsidR="001259BD" w:rsidRPr="00E25ADC">
        <w:rPr>
          <w:rFonts w:ascii="Calibri" w:hAnsi="Calibri"/>
          <w:sz w:val="24"/>
          <w:szCs w:val="24"/>
          <w:rPrChange w:id="832" w:author="Lindsey Parker" w:date="2014-06-25T11:17:00Z">
            <w:rPr>
              <w:i/>
              <w:sz w:val="24"/>
            </w:rPr>
          </w:rPrChange>
        </w:rPr>
        <w:t xml:space="preserve"> </w:t>
      </w:r>
      <w:r w:rsidR="001259BD" w:rsidRPr="00E25ADC">
        <w:rPr>
          <w:rFonts w:ascii="Calibri" w:hAnsi="Calibri"/>
          <w:sz w:val="24"/>
          <w:szCs w:val="24"/>
          <w:rPrChange w:id="833" w:author="Lindsey Parker" w:date="2014-06-25T11:17:00Z">
            <w:rPr>
              <w:sz w:val="24"/>
            </w:rPr>
          </w:rPrChange>
        </w:rPr>
        <w:t>I mentioned before</w:t>
      </w:r>
      <w:r w:rsidRPr="00E25ADC">
        <w:rPr>
          <w:rFonts w:ascii="Calibri" w:hAnsi="Calibri"/>
          <w:sz w:val="24"/>
          <w:szCs w:val="24"/>
          <w:rPrChange w:id="834" w:author="Lindsey Parker" w:date="2014-06-25T11:17:00Z">
            <w:rPr>
              <w:i/>
              <w:sz w:val="24"/>
            </w:rPr>
          </w:rPrChange>
        </w:rPr>
        <w:t xml:space="preserve"> remain standing around the Lamb? Not 143,999, but 144,000. Twelve tribes times twelve, times one-thousand. The number signifies completeness. None of God’s people have been left out. Not one of them is missing. All of God’s chosen ones are sealed and protected from God’s wrath. The Lamb keeps those whom he has purchased with his blood. </w:t>
      </w:r>
    </w:p>
    <w:p w:rsidR="00356AF4" w:rsidRPr="00E25ADC" w:rsidRDefault="00356AF4" w:rsidP="00356AF4">
      <w:pPr>
        <w:rPr>
          <w:rFonts w:ascii="Calibri" w:hAnsi="Calibri"/>
          <w:i/>
          <w:sz w:val="24"/>
          <w:szCs w:val="24"/>
          <w:rPrChange w:id="835" w:author="Lindsey Parker" w:date="2014-06-25T11:17:00Z">
            <w:rPr>
              <w:i/>
              <w:sz w:val="24"/>
            </w:rPr>
          </w:rPrChange>
        </w:rPr>
      </w:pPr>
    </w:p>
    <w:p w:rsidR="00356AF4" w:rsidRPr="00E25ADC" w:rsidRDefault="00356AF4" w:rsidP="00356AF4">
      <w:pPr>
        <w:rPr>
          <w:rFonts w:ascii="Calibri" w:hAnsi="Calibri"/>
          <w:sz w:val="24"/>
          <w:szCs w:val="24"/>
          <w:rPrChange w:id="836" w:author="Lindsey Parker" w:date="2014-06-25T11:17:00Z">
            <w:rPr>
              <w:sz w:val="24"/>
            </w:rPr>
          </w:rPrChange>
        </w:rPr>
      </w:pPr>
      <w:r w:rsidRPr="00E25ADC">
        <w:rPr>
          <w:rFonts w:ascii="Calibri" w:hAnsi="Calibri"/>
          <w:sz w:val="24"/>
          <w:szCs w:val="24"/>
          <w:rPrChange w:id="837" w:author="Lindsey Parker" w:date="2014-06-25T11:17:00Z">
            <w:rPr>
              <w:sz w:val="24"/>
            </w:rPr>
          </w:rPrChange>
        </w:rPr>
        <w:t>In this book we see that terrible things will happen, but even in the midst of judgment God is in control and will work for the good of those who are his</w:t>
      </w:r>
      <w:del w:id="838" w:author="lmurry" w:date="2011-02-17T21:48:00Z">
        <w:r w:rsidRPr="00E25ADC" w:rsidDel="00815B34">
          <w:rPr>
            <w:rFonts w:ascii="Calibri" w:hAnsi="Calibri"/>
            <w:sz w:val="24"/>
            <w:szCs w:val="24"/>
            <w:rPrChange w:id="839" w:author="Lindsey Parker" w:date="2014-06-25T11:17:00Z">
              <w:rPr>
                <w:sz w:val="24"/>
              </w:rPr>
            </w:rPrChange>
          </w:rPr>
          <w:delText xml:space="preserve">.  </w:delText>
        </w:r>
      </w:del>
      <w:ins w:id="840" w:author="lmurry" w:date="2011-02-17T21:48:00Z">
        <w:r w:rsidR="00815B34" w:rsidRPr="00E25ADC">
          <w:rPr>
            <w:rFonts w:ascii="Calibri" w:hAnsi="Calibri"/>
            <w:sz w:val="24"/>
            <w:szCs w:val="24"/>
            <w:rPrChange w:id="841" w:author="Lindsey Parker" w:date="2014-06-25T11:17:00Z">
              <w:rPr>
                <w:sz w:val="24"/>
              </w:rPr>
            </w:rPrChange>
          </w:rPr>
          <w:t xml:space="preserve">. </w:t>
        </w:r>
      </w:ins>
      <w:r w:rsidRPr="00E25ADC">
        <w:rPr>
          <w:rFonts w:ascii="Calibri" w:hAnsi="Calibri"/>
          <w:b/>
          <w:sz w:val="24"/>
          <w:szCs w:val="24"/>
          <w:rPrChange w:id="842" w:author="Lindsey Parker" w:date="2014-06-25T11:17:00Z">
            <w:rPr>
              <w:b/>
              <w:sz w:val="24"/>
            </w:rPr>
          </w:rPrChange>
        </w:rPr>
        <w:t>Hope in the book of Revelation is not found in the absence of suffering, but in God’s goodness and sovereignty that are displayed despite suffering, and even within suffering</w:t>
      </w:r>
      <w:del w:id="843" w:author="lmurry" w:date="2011-02-17T21:48:00Z">
        <w:r w:rsidRPr="00E25ADC" w:rsidDel="00815B34">
          <w:rPr>
            <w:rFonts w:ascii="Calibri" w:hAnsi="Calibri"/>
            <w:b/>
            <w:sz w:val="24"/>
            <w:szCs w:val="24"/>
            <w:rPrChange w:id="844" w:author="Lindsey Parker" w:date="2014-06-25T11:17:00Z">
              <w:rPr>
                <w:b/>
                <w:sz w:val="24"/>
              </w:rPr>
            </w:rPrChange>
          </w:rPr>
          <w:delText>.</w:delText>
        </w:r>
        <w:r w:rsidR="00FF0DAF" w:rsidRPr="00E25ADC" w:rsidDel="00815B34">
          <w:rPr>
            <w:rFonts w:ascii="Calibri" w:hAnsi="Calibri"/>
            <w:sz w:val="24"/>
            <w:szCs w:val="24"/>
            <w:rPrChange w:id="845" w:author="Lindsey Parker" w:date="2014-06-25T11:17:00Z">
              <w:rPr>
                <w:sz w:val="24"/>
              </w:rPr>
            </w:rPrChange>
          </w:rPr>
          <w:delText xml:space="preserve">  </w:delText>
        </w:r>
      </w:del>
      <w:ins w:id="846" w:author="lmurry" w:date="2011-02-17T21:48:00Z">
        <w:r w:rsidR="00815B34" w:rsidRPr="00E25ADC">
          <w:rPr>
            <w:rFonts w:ascii="Calibri" w:hAnsi="Calibri"/>
            <w:b/>
            <w:sz w:val="24"/>
            <w:szCs w:val="24"/>
            <w:rPrChange w:id="847" w:author="Lindsey Parker" w:date="2014-06-25T11:17:00Z">
              <w:rPr>
                <w:b/>
                <w:sz w:val="24"/>
              </w:rPr>
            </w:rPrChange>
          </w:rPr>
          <w:t xml:space="preserve">. </w:t>
        </w:r>
      </w:ins>
      <w:r w:rsidR="00FF0DAF" w:rsidRPr="00E25ADC">
        <w:rPr>
          <w:rFonts w:ascii="Calibri" w:hAnsi="Calibri"/>
          <w:sz w:val="24"/>
          <w:szCs w:val="24"/>
          <w:rPrChange w:id="848" w:author="Lindsey Parker" w:date="2014-06-25T11:17:00Z">
            <w:rPr>
              <w:sz w:val="24"/>
            </w:rPr>
          </w:rPrChange>
        </w:rPr>
        <w:t>That’s the message of the book that we see even right here at the beginning</w:t>
      </w:r>
      <w:del w:id="849" w:author="lmurry" w:date="2011-02-17T21:48:00Z">
        <w:r w:rsidR="00FF0DAF" w:rsidRPr="00E25ADC" w:rsidDel="00815B34">
          <w:rPr>
            <w:rFonts w:ascii="Calibri" w:hAnsi="Calibri"/>
            <w:sz w:val="24"/>
            <w:szCs w:val="24"/>
            <w:rPrChange w:id="850" w:author="Lindsey Parker" w:date="2014-06-25T11:17:00Z">
              <w:rPr>
                <w:sz w:val="24"/>
              </w:rPr>
            </w:rPrChange>
          </w:rPr>
          <w:delText xml:space="preserve">.  </w:delText>
        </w:r>
      </w:del>
      <w:ins w:id="851" w:author="lmurry" w:date="2011-02-17T21:48:00Z">
        <w:r w:rsidR="00815B34" w:rsidRPr="00E25ADC">
          <w:rPr>
            <w:rFonts w:ascii="Calibri" w:hAnsi="Calibri"/>
            <w:sz w:val="24"/>
            <w:szCs w:val="24"/>
            <w:rPrChange w:id="852" w:author="Lindsey Parker" w:date="2014-06-25T11:17:00Z">
              <w:rPr>
                <w:sz w:val="24"/>
              </w:rPr>
            </w:rPrChange>
          </w:rPr>
          <w:t xml:space="preserve">. </w:t>
        </w:r>
      </w:ins>
      <w:r w:rsidR="00FF0DAF" w:rsidRPr="00E25ADC">
        <w:rPr>
          <w:rFonts w:ascii="Calibri" w:hAnsi="Calibri"/>
          <w:sz w:val="24"/>
          <w:szCs w:val="24"/>
          <w:rPrChange w:id="853" w:author="Lindsey Parker" w:date="2014-06-25T11:17:00Z">
            <w:rPr>
              <w:sz w:val="24"/>
            </w:rPr>
          </w:rPrChange>
        </w:rPr>
        <w:t>God is in control</w:t>
      </w:r>
      <w:del w:id="854" w:author="lmurry" w:date="2011-02-17T21:48:00Z">
        <w:r w:rsidR="00FF0DAF" w:rsidRPr="00E25ADC" w:rsidDel="00815B34">
          <w:rPr>
            <w:rFonts w:ascii="Calibri" w:hAnsi="Calibri"/>
            <w:sz w:val="24"/>
            <w:szCs w:val="24"/>
            <w:rPrChange w:id="855" w:author="Lindsey Parker" w:date="2014-06-25T11:17:00Z">
              <w:rPr>
                <w:sz w:val="24"/>
              </w:rPr>
            </w:rPrChange>
          </w:rPr>
          <w:delText xml:space="preserve">.  </w:delText>
        </w:r>
      </w:del>
      <w:ins w:id="856" w:author="lmurry" w:date="2011-02-17T21:48:00Z">
        <w:r w:rsidR="00815B34" w:rsidRPr="00E25ADC">
          <w:rPr>
            <w:rFonts w:ascii="Calibri" w:hAnsi="Calibri"/>
            <w:sz w:val="24"/>
            <w:szCs w:val="24"/>
            <w:rPrChange w:id="857" w:author="Lindsey Parker" w:date="2014-06-25T11:17:00Z">
              <w:rPr>
                <w:sz w:val="24"/>
              </w:rPr>
            </w:rPrChange>
          </w:rPr>
          <w:t xml:space="preserve">. </w:t>
        </w:r>
      </w:ins>
      <w:r w:rsidR="00FF0DAF" w:rsidRPr="00E25ADC">
        <w:rPr>
          <w:rFonts w:ascii="Calibri" w:hAnsi="Calibri"/>
          <w:sz w:val="24"/>
          <w:szCs w:val="24"/>
          <w:rPrChange w:id="858" w:author="Lindsey Parker" w:date="2014-06-25T11:17:00Z">
            <w:rPr>
              <w:sz w:val="24"/>
            </w:rPr>
          </w:rPrChange>
        </w:rPr>
        <w:t>We can put our trust in him.</w:t>
      </w:r>
    </w:p>
    <w:p w:rsidR="00356AF4" w:rsidRPr="00E25ADC" w:rsidRDefault="00356AF4" w:rsidP="00356AF4">
      <w:pPr>
        <w:rPr>
          <w:rFonts w:ascii="Calibri" w:hAnsi="Calibri"/>
          <w:sz w:val="24"/>
          <w:szCs w:val="24"/>
          <w:rPrChange w:id="859" w:author="Lindsey Parker" w:date="2014-06-25T11:17:00Z">
            <w:rPr>
              <w:sz w:val="24"/>
            </w:rPr>
          </w:rPrChange>
        </w:rPr>
      </w:pPr>
    </w:p>
    <w:p w:rsidR="00356AF4" w:rsidRPr="00E25ADC" w:rsidRDefault="00FF0DAF" w:rsidP="00356AF4">
      <w:pPr>
        <w:rPr>
          <w:rFonts w:ascii="Calibri" w:hAnsi="Calibri"/>
          <w:sz w:val="24"/>
          <w:szCs w:val="24"/>
          <w:rPrChange w:id="860" w:author="Lindsey Parker" w:date="2014-06-25T11:17:00Z">
            <w:rPr>
              <w:sz w:val="24"/>
            </w:rPr>
          </w:rPrChange>
        </w:rPr>
      </w:pPr>
      <w:r w:rsidRPr="00E25ADC">
        <w:rPr>
          <w:rFonts w:ascii="Calibri" w:hAnsi="Calibri"/>
          <w:sz w:val="24"/>
          <w:szCs w:val="24"/>
          <w:rPrChange w:id="861" w:author="Lindsey Parker" w:date="2014-06-25T11:17:00Z">
            <w:rPr>
              <w:sz w:val="24"/>
            </w:rPr>
          </w:rPrChange>
        </w:rPr>
        <w:t>But we do move along to judgment</w:t>
      </w:r>
      <w:del w:id="862" w:author="lmurry" w:date="2011-02-17T21:48:00Z">
        <w:r w:rsidRPr="00E25ADC" w:rsidDel="00815B34">
          <w:rPr>
            <w:rFonts w:ascii="Calibri" w:hAnsi="Calibri"/>
            <w:sz w:val="24"/>
            <w:szCs w:val="24"/>
            <w:rPrChange w:id="863" w:author="Lindsey Parker" w:date="2014-06-25T11:17:00Z">
              <w:rPr>
                <w:sz w:val="24"/>
              </w:rPr>
            </w:rPrChange>
          </w:rPr>
          <w:delText xml:space="preserve">.  </w:delText>
        </w:r>
      </w:del>
      <w:ins w:id="864" w:author="lmurry" w:date="2011-02-17T21:48:00Z">
        <w:r w:rsidR="00815B34" w:rsidRPr="00E25ADC">
          <w:rPr>
            <w:rFonts w:ascii="Calibri" w:hAnsi="Calibri"/>
            <w:sz w:val="24"/>
            <w:szCs w:val="24"/>
            <w:rPrChange w:id="865" w:author="Lindsey Parker" w:date="2014-06-25T11:17:00Z">
              <w:rPr>
                <w:sz w:val="24"/>
              </w:rPr>
            </w:rPrChange>
          </w:rPr>
          <w:t xml:space="preserve">. </w:t>
        </w:r>
      </w:ins>
      <w:r w:rsidRPr="00E25ADC">
        <w:rPr>
          <w:rFonts w:ascii="Calibri" w:hAnsi="Calibri"/>
          <w:sz w:val="24"/>
          <w:szCs w:val="24"/>
          <w:rPrChange w:id="866" w:author="Lindsey Parker" w:date="2014-06-25T11:17:00Z">
            <w:rPr>
              <w:sz w:val="24"/>
            </w:rPr>
          </w:rPrChange>
        </w:rPr>
        <w:t>Chapter 6, verse 1.</w:t>
      </w:r>
    </w:p>
    <w:p w:rsidR="00356AF4" w:rsidRPr="00E25ADC" w:rsidRDefault="00356AF4" w:rsidP="00356AF4">
      <w:pPr>
        <w:rPr>
          <w:rFonts w:ascii="Calibri" w:hAnsi="Calibri"/>
          <w:sz w:val="24"/>
          <w:szCs w:val="24"/>
          <w:rPrChange w:id="867" w:author="Lindsey Parker" w:date="2014-06-25T11:17:00Z">
            <w:rPr>
              <w:sz w:val="24"/>
            </w:rPr>
          </w:rPrChange>
        </w:rPr>
      </w:pPr>
    </w:p>
    <w:p w:rsidR="00356AF4" w:rsidRPr="00E25ADC" w:rsidRDefault="00356AF4" w:rsidP="00356AF4">
      <w:pPr>
        <w:rPr>
          <w:rFonts w:ascii="Calibri" w:hAnsi="Calibri"/>
          <w:b/>
          <w:sz w:val="24"/>
          <w:szCs w:val="24"/>
          <w:rPrChange w:id="868" w:author="Lindsey Parker" w:date="2014-06-25T11:17:00Z">
            <w:rPr>
              <w:b/>
              <w:sz w:val="24"/>
            </w:rPr>
          </w:rPrChange>
        </w:rPr>
      </w:pPr>
      <w:r w:rsidRPr="00E25ADC">
        <w:rPr>
          <w:rFonts w:ascii="Calibri" w:hAnsi="Calibri"/>
          <w:b/>
          <w:sz w:val="24"/>
          <w:szCs w:val="24"/>
          <w:rPrChange w:id="869" w:author="Lindsey Parker" w:date="2014-06-25T11:17:00Z">
            <w:rPr>
              <w:b/>
              <w:sz w:val="24"/>
            </w:rPr>
          </w:rPrChange>
        </w:rPr>
        <w:t xml:space="preserve">God’s Judgment </w:t>
      </w:r>
    </w:p>
    <w:p w:rsidR="00356AF4" w:rsidRPr="00E25ADC" w:rsidRDefault="00356AF4" w:rsidP="00356AF4">
      <w:pPr>
        <w:rPr>
          <w:rFonts w:ascii="Calibri" w:hAnsi="Calibri"/>
          <w:sz w:val="24"/>
          <w:szCs w:val="24"/>
          <w:rPrChange w:id="870" w:author="Lindsey Parker" w:date="2014-06-25T11:17:00Z">
            <w:rPr>
              <w:sz w:val="24"/>
            </w:rPr>
          </w:rPrChange>
        </w:rPr>
      </w:pPr>
    </w:p>
    <w:p w:rsidR="006F3E81" w:rsidRPr="00E25ADC" w:rsidRDefault="00356AF4" w:rsidP="00356AF4">
      <w:pPr>
        <w:rPr>
          <w:ins w:id="871" w:author="lmurry" w:date="2011-02-18T00:58:00Z"/>
          <w:rFonts w:ascii="Calibri" w:hAnsi="Calibri"/>
          <w:sz w:val="24"/>
          <w:szCs w:val="24"/>
          <w:rPrChange w:id="872" w:author="Lindsey Parker" w:date="2014-06-25T11:17:00Z">
            <w:rPr>
              <w:ins w:id="873" w:author="lmurry" w:date="2011-02-18T00:58:00Z"/>
              <w:sz w:val="24"/>
            </w:rPr>
          </w:rPrChange>
        </w:rPr>
      </w:pPr>
      <w:r w:rsidRPr="00E25ADC">
        <w:rPr>
          <w:rFonts w:ascii="Calibri" w:hAnsi="Calibri"/>
          <w:sz w:val="24"/>
          <w:szCs w:val="24"/>
          <w:rPrChange w:id="874" w:author="Lindsey Parker" w:date="2014-06-25T11:17:00Z">
            <w:rPr>
              <w:sz w:val="24"/>
            </w:rPr>
          </w:rPrChange>
        </w:rPr>
        <w:t xml:space="preserve">John tells us that, </w:t>
      </w:r>
      <w:r w:rsidRPr="00E25ADC">
        <w:rPr>
          <w:rFonts w:ascii="Calibri" w:hAnsi="Calibri"/>
          <w:i/>
          <w:sz w:val="24"/>
          <w:szCs w:val="24"/>
          <w:rPrChange w:id="875" w:author="Lindsey Parker" w:date="2014-06-25T11:17:00Z">
            <w:rPr>
              <w:sz w:val="24"/>
            </w:rPr>
          </w:rPrChange>
        </w:rPr>
        <w:t>“</w:t>
      </w:r>
      <w:ins w:id="876" w:author="Jason Rivette" w:date="2017-05-10T14:29:00Z">
        <w:r w:rsidR="00F9207B">
          <w:rPr>
            <w:rFonts w:ascii="Calibri" w:hAnsi="Calibri"/>
            <w:i/>
            <w:sz w:val="24"/>
            <w:szCs w:val="24"/>
          </w:rPr>
          <w:t xml:space="preserve">Now I watched when the Lamb opened one of the seven seals, and I heard one of the four living creatures say with a voce like thunder, </w:t>
        </w:r>
      </w:ins>
      <w:ins w:id="877" w:author="Jason Rivette" w:date="2017-05-10T14:30:00Z">
        <w:r w:rsidR="00F9207B">
          <w:rPr>
            <w:rFonts w:ascii="Calibri" w:hAnsi="Calibri"/>
            <w:i/>
            <w:sz w:val="24"/>
            <w:szCs w:val="24"/>
          </w:rPr>
          <w:t>‘</w:t>
        </w:r>
        <w:proofErr w:type="gramStart"/>
        <w:r w:rsidR="00F9207B">
          <w:rPr>
            <w:rFonts w:ascii="Calibri" w:hAnsi="Calibri"/>
            <w:i/>
            <w:sz w:val="24"/>
            <w:szCs w:val="24"/>
          </w:rPr>
          <w:t>Come</w:t>
        </w:r>
        <w:proofErr w:type="gramEnd"/>
        <w:r w:rsidR="00F9207B">
          <w:rPr>
            <w:rFonts w:ascii="Calibri" w:hAnsi="Calibri"/>
            <w:i/>
            <w:sz w:val="24"/>
            <w:szCs w:val="24"/>
          </w:rPr>
          <w:t xml:space="preserve">!’ And I looked, and behold, a white horse! And its rider had a bow, and a crown was given to him, and he came out conquering, and to conquer.” </w:t>
        </w:r>
      </w:ins>
      <w:del w:id="878" w:author="Jason Rivette" w:date="2017-05-10T14:30:00Z">
        <w:r w:rsidRPr="00E25ADC" w:rsidDel="00F9207B">
          <w:rPr>
            <w:rFonts w:ascii="Calibri" w:hAnsi="Calibri"/>
            <w:i/>
            <w:sz w:val="24"/>
            <w:szCs w:val="24"/>
            <w:rPrChange w:id="879" w:author="Lindsey Parker" w:date="2014-06-25T11:17:00Z">
              <w:rPr>
                <w:sz w:val="24"/>
              </w:rPr>
            </w:rPrChange>
          </w:rPr>
          <w:delText>I watched as the Lamb opened the first of the seven seals. Then I heard one of the four living creatures say in voice like thunder, ‘Come!’ I looked, and there before me was a white horse! Its rider held a bow, and he was given a crown, and he rode out as a conqueror bent on conquest”</w:delText>
        </w:r>
        <w:r w:rsidRPr="00E25ADC" w:rsidDel="00F9207B">
          <w:rPr>
            <w:rFonts w:ascii="Calibri" w:hAnsi="Calibri"/>
            <w:sz w:val="24"/>
            <w:szCs w:val="24"/>
            <w:rPrChange w:id="880" w:author="Lindsey Parker" w:date="2014-06-25T11:17:00Z">
              <w:rPr>
                <w:sz w:val="24"/>
              </w:rPr>
            </w:rPrChange>
          </w:rPr>
          <w:delText xml:space="preserve"> </w:delText>
        </w:r>
      </w:del>
      <w:r w:rsidRPr="00E25ADC">
        <w:rPr>
          <w:rFonts w:ascii="Calibri" w:hAnsi="Calibri"/>
          <w:sz w:val="24"/>
          <w:szCs w:val="24"/>
          <w:rPrChange w:id="881" w:author="Lindsey Parker" w:date="2014-06-25T11:17:00Z">
            <w:rPr>
              <w:sz w:val="24"/>
            </w:rPr>
          </w:rPrChange>
        </w:rPr>
        <w:t xml:space="preserve">(6:1-2). </w:t>
      </w:r>
    </w:p>
    <w:p w:rsidR="006F3E81" w:rsidRPr="00E25ADC" w:rsidRDefault="006F3E81" w:rsidP="00356AF4">
      <w:pPr>
        <w:rPr>
          <w:ins w:id="882" w:author="lmurry" w:date="2011-02-18T00:58:00Z"/>
          <w:rFonts w:ascii="Calibri" w:hAnsi="Calibri"/>
          <w:sz w:val="24"/>
          <w:szCs w:val="24"/>
          <w:rPrChange w:id="883" w:author="Lindsey Parker" w:date="2014-06-25T11:17:00Z">
            <w:rPr>
              <w:ins w:id="884" w:author="lmurry" w:date="2011-02-18T00:58:00Z"/>
              <w:sz w:val="24"/>
            </w:rPr>
          </w:rPrChange>
        </w:rPr>
      </w:pPr>
    </w:p>
    <w:p w:rsidR="00356AF4" w:rsidRPr="00E25ADC" w:rsidRDefault="00F272D9" w:rsidP="00356AF4">
      <w:pPr>
        <w:rPr>
          <w:rFonts w:ascii="Calibri" w:hAnsi="Calibri"/>
          <w:sz w:val="24"/>
          <w:szCs w:val="24"/>
          <w:rPrChange w:id="885" w:author="Lindsey Parker" w:date="2014-06-25T11:17:00Z">
            <w:rPr>
              <w:sz w:val="24"/>
            </w:rPr>
          </w:rPrChange>
        </w:rPr>
      </w:pPr>
      <w:r w:rsidRPr="00E25ADC">
        <w:rPr>
          <w:rFonts w:ascii="Calibri" w:hAnsi="Calibri"/>
          <w:sz w:val="24"/>
          <w:szCs w:val="24"/>
          <w:rPrChange w:id="886" w:author="Lindsey Parker" w:date="2014-06-25T11:17:00Z">
            <w:rPr>
              <w:sz w:val="24"/>
            </w:rPr>
          </w:rPrChange>
        </w:rPr>
        <w:t>As I mentioned before, chapters 6-16 are not a linear, end-to-end recounting of events in history</w:t>
      </w:r>
      <w:del w:id="887" w:author="lmurry" w:date="2011-02-17T21:48:00Z">
        <w:r w:rsidRPr="00E25ADC" w:rsidDel="00815B34">
          <w:rPr>
            <w:rFonts w:ascii="Calibri" w:hAnsi="Calibri"/>
            <w:sz w:val="24"/>
            <w:szCs w:val="24"/>
            <w:rPrChange w:id="888" w:author="Lindsey Parker" w:date="2014-06-25T11:17:00Z">
              <w:rPr>
                <w:sz w:val="24"/>
              </w:rPr>
            </w:rPrChange>
          </w:rPr>
          <w:delText xml:space="preserve">.  </w:delText>
        </w:r>
      </w:del>
      <w:ins w:id="889" w:author="lmurry" w:date="2011-02-17T21:48:00Z">
        <w:r w:rsidR="00815B34" w:rsidRPr="00E25ADC">
          <w:rPr>
            <w:rFonts w:ascii="Calibri" w:hAnsi="Calibri"/>
            <w:sz w:val="24"/>
            <w:szCs w:val="24"/>
            <w:rPrChange w:id="890" w:author="Lindsey Parker" w:date="2014-06-25T11:17:00Z">
              <w:rPr>
                <w:sz w:val="24"/>
              </w:rPr>
            </w:rPrChange>
          </w:rPr>
          <w:t xml:space="preserve">. </w:t>
        </w:r>
      </w:ins>
      <w:r w:rsidRPr="00E25ADC">
        <w:rPr>
          <w:rFonts w:ascii="Calibri" w:hAnsi="Calibri"/>
          <w:sz w:val="24"/>
          <w:szCs w:val="24"/>
          <w:rPrChange w:id="891" w:author="Lindsey Parker" w:date="2014-06-25T11:17:00Z">
            <w:rPr>
              <w:sz w:val="24"/>
            </w:rPr>
          </w:rPrChange>
        </w:rPr>
        <w:t xml:space="preserve">We’d have some pretty serious problems if that were the case; after all, how could the events of chapters 7 and on even take place after the sixth seal is opened in 6:14, as we read: </w:t>
      </w:r>
      <w:r w:rsidR="00356AF4" w:rsidRPr="00E25ADC">
        <w:rPr>
          <w:rFonts w:ascii="Calibri" w:hAnsi="Calibri"/>
          <w:i/>
          <w:sz w:val="24"/>
          <w:szCs w:val="24"/>
          <w:rPrChange w:id="892" w:author="Lindsey Parker" w:date="2014-06-25T11:17:00Z">
            <w:rPr>
              <w:sz w:val="24"/>
            </w:rPr>
          </w:rPrChange>
        </w:rPr>
        <w:t>“</w:t>
      </w:r>
      <w:ins w:id="893" w:author="Jason Rivette" w:date="2017-05-10T14:31:00Z">
        <w:r w:rsidR="00F9207B">
          <w:rPr>
            <w:rFonts w:ascii="Calibri" w:hAnsi="Calibri"/>
            <w:i/>
            <w:sz w:val="24"/>
            <w:szCs w:val="24"/>
          </w:rPr>
          <w:t xml:space="preserve">The sky vanished like a scroll that is being rolled up, and every mountain and island was removed from its place.” </w:t>
        </w:r>
      </w:ins>
      <w:del w:id="894" w:author="Jason Rivette" w:date="2017-05-10T14:31:00Z">
        <w:r w:rsidR="00356AF4" w:rsidRPr="00E25ADC" w:rsidDel="00F9207B">
          <w:rPr>
            <w:rFonts w:ascii="Calibri" w:hAnsi="Calibri"/>
            <w:i/>
            <w:sz w:val="24"/>
            <w:szCs w:val="24"/>
            <w:rPrChange w:id="895" w:author="Lindsey Parker" w:date="2014-06-25T11:17:00Z">
              <w:rPr>
                <w:sz w:val="24"/>
              </w:rPr>
            </w:rPrChange>
          </w:rPr>
          <w:delText>The sky receded like a scroll, rolling up, and every mountain and island was removed from its place”</w:delText>
        </w:r>
        <w:r w:rsidR="00356AF4" w:rsidRPr="00E25ADC" w:rsidDel="00F9207B">
          <w:rPr>
            <w:rFonts w:ascii="Calibri" w:hAnsi="Calibri"/>
            <w:sz w:val="24"/>
            <w:szCs w:val="24"/>
            <w:rPrChange w:id="896" w:author="Lindsey Parker" w:date="2014-06-25T11:17:00Z">
              <w:rPr>
                <w:sz w:val="24"/>
              </w:rPr>
            </w:rPrChange>
          </w:rPr>
          <w:delText xml:space="preserve"> </w:delText>
        </w:r>
      </w:del>
      <w:r w:rsidR="00356AF4" w:rsidRPr="00E25ADC">
        <w:rPr>
          <w:rFonts w:ascii="Calibri" w:hAnsi="Calibri"/>
          <w:sz w:val="24"/>
          <w:szCs w:val="24"/>
          <w:rPrChange w:id="897" w:author="Lindsey Parker" w:date="2014-06-25T11:17:00Z">
            <w:rPr>
              <w:sz w:val="24"/>
            </w:rPr>
          </w:rPrChange>
        </w:rPr>
        <w:t xml:space="preserve">(6:14). If we are to take these judgments as a linear recounting of events, then several of the remaining judgments </w:t>
      </w:r>
      <w:r w:rsidRPr="00E25ADC">
        <w:rPr>
          <w:rFonts w:ascii="Calibri" w:hAnsi="Calibri"/>
          <w:sz w:val="24"/>
          <w:szCs w:val="24"/>
          <w:rPrChange w:id="898" w:author="Lindsey Parker" w:date="2014-06-25T11:17:00Z">
            <w:rPr>
              <w:sz w:val="24"/>
            </w:rPr>
          </w:rPrChange>
        </w:rPr>
        <w:t>could not literally take place.</w:t>
      </w:r>
    </w:p>
    <w:p w:rsidR="00F272D9" w:rsidRPr="00E25ADC" w:rsidRDefault="00F272D9" w:rsidP="00356AF4">
      <w:pPr>
        <w:rPr>
          <w:rFonts w:ascii="Calibri" w:hAnsi="Calibri"/>
          <w:sz w:val="24"/>
          <w:szCs w:val="24"/>
          <w:rPrChange w:id="899" w:author="Lindsey Parker" w:date="2014-06-25T11:17:00Z">
            <w:rPr>
              <w:sz w:val="24"/>
            </w:rPr>
          </w:rPrChange>
        </w:rPr>
      </w:pPr>
    </w:p>
    <w:p w:rsidR="00F272D9" w:rsidRPr="00E25ADC" w:rsidRDefault="00F272D9" w:rsidP="00356AF4">
      <w:pPr>
        <w:rPr>
          <w:rFonts w:ascii="Calibri" w:hAnsi="Calibri"/>
          <w:sz w:val="24"/>
          <w:szCs w:val="24"/>
          <w:rPrChange w:id="900" w:author="Lindsey Parker" w:date="2014-06-25T11:17:00Z">
            <w:rPr>
              <w:sz w:val="24"/>
            </w:rPr>
          </w:rPrChange>
        </w:rPr>
      </w:pPr>
      <w:r w:rsidRPr="00E25ADC">
        <w:rPr>
          <w:rFonts w:ascii="Calibri" w:hAnsi="Calibri"/>
          <w:sz w:val="24"/>
          <w:szCs w:val="24"/>
          <w:rPrChange w:id="901" w:author="Lindsey Parker" w:date="2014-06-25T11:17:00Z">
            <w:rPr>
              <w:sz w:val="24"/>
            </w:rPr>
          </w:rPrChange>
        </w:rPr>
        <w:t>Instead, what we see, as I mentioned earlier, is several cycles of seven that each cover the full spectrum of history from Jesus’ first coming to his second—with each cycle more intense than the last</w:t>
      </w:r>
      <w:del w:id="902" w:author="lmurry" w:date="2011-02-17T21:48:00Z">
        <w:r w:rsidRPr="00E25ADC" w:rsidDel="00815B34">
          <w:rPr>
            <w:rFonts w:ascii="Calibri" w:hAnsi="Calibri"/>
            <w:sz w:val="24"/>
            <w:szCs w:val="24"/>
            <w:rPrChange w:id="903" w:author="Lindsey Parker" w:date="2014-06-25T11:17:00Z">
              <w:rPr>
                <w:sz w:val="24"/>
              </w:rPr>
            </w:rPrChange>
          </w:rPr>
          <w:delText xml:space="preserve">.  </w:delText>
        </w:r>
      </w:del>
      <w:ins w:id="904" w:author="lmurry" w:date="2011-02-17T21:48:00Z">
        <w:r w:rsidR="00815B34" w:rsidRPr="00E25ADC">
          <w:rPr>
            <w:rFonts w:ascii="Calibri" w:hAnsi="Calibri"/>
            <w:sz w:val="24"/>
            <w:szCs w:val="24"/>
            <w:rPrChange w:id="905" w:author="Lindsey Parker" w:date="2014-06-25T11:17:00Z">
              <w:rPr>
                <w:sz w:val="24"/>
              </w:rPr>
            </w:rPrChange>
          </w:rPr>
          <w:t xml:space="preserve">. </w:t>
        </w:r>
      </w:ins>
      <w:ins w:id="906" w:author="lmurry" w:date="2011-03-18T09:40:00Z">
        <w:r w:rsidR="007F5CAC" w:rsidRPr="00E25ADC">
          <w:rPr>
            <w:rFonts w:ascii="Calibri" w:hAnsi="Calibri"/>
            <w:sz w:val="24"/>
            <w:szCs w:val="24"/>
            <w:rPrChange w:id="907" w:author="Lindsey Parker" w:date="2014-06-25T11:17:00Z">
              <w:rPr>
                <w:sz w:val="24"/>
              </w:rPr>
            </w:rPrChange>
          </w:rPr>
          <w:t xml:space="preserve">But each cycle is describing the same </w:t>
        </w:r>
      </w:ins>
      <w:ins w:id="908" w:author="lmurry" w:date="2011-03-18T09:41:00Z">
        <w:r w:rsidR="007F5CAC" w:rsidRPr="00E25ADC">
          <w:rPr>
            <w:rFonts w:ascii="Calibri" w:hAnsi="Calibri"/>
            <w:sz w:val="24"/>
            <w:szCs w:val="24"/>
            <w:rPrChange w:id="909" w:author="Lindsey Parker" w:date="2014-06-25T11:17:00Z">
              <w:rPr>
                <w:sz w:val="24"/>
              </w:rPr>
            </w:rPrChange>
          </w:rPr>
          <w:t>time period</w:t>
        </w:r>
      </w:ins>
      <w:ins w:id="910" w:author="lmurry" w:date="2011-03-18T09:40:00Z">
        <w:r w:rsidR="007F5CAC" w:rsidRPr="00E25ADC">
          <w:rPr>
            <w:rFonts w:ascii="Calibri" w:hAnsi="Calibri"/>
            <w:sz w:val="24"/>
            <w:szCs w:val="24"/>
            <w:rPrChange w:id="911" w:author="Lindsey Parker" w:date="2014-06-25T11:17:00Z">
              <w:rPr>
                <w:sz w:val="24"/>
              </w:rPr>
            </w:rPrChange>
          </w:rPr>
          <w:t xml:space="preserve">- simply from a different angle. </w:t>
        </w:r>
      </w:ins>
      <w:r w:rsidRPr="00E25ADC">
        <w:rPr>
          <w:rFonts w:ascii="Calibri" w:hAnsi="Calibri"/>
          <w:sz w:val="24"/>
          <w:szCs w:val="24"/>
          <w:rPrChange w:id="912" w:author="Lindsey Parker" w:date="2014-06-25T11:17:00Z">
            <w:rPr>
              <w:sz w:val="24"/>
            </w:rPr>
          </w:rPrChange>
        </w:rPr>
        <w:t xml:space="preserve">What we’ll do is </w:t>
      </w:r>
      <w:del w:id="913" w:author="lmurry" w:date="2011-02-18T01:00:00Z">
        <w:r w:rsidRPr="00E25ADC" w:rsidDel="006F3E81">
          <w:rPr>
            <w:rFonts w:ascii="Calibri" w:hAnsi="Calibri"/>
            <w:sz w:val="24"/>
            <w:szCs w:val="24"/>
            <w:rPrChange w:id="914" w:author="Lindsey Parker" w:date="2014-06-25T11:17:00Z">
              <w:rPr>
                <w:sz w:val="24"/>
              </w:rPr>
            </w:rPrChange>
          </w:rPr>
          <w:delText xml:space="preserve">to </w:delText>
        </w:r>
      </w:del>
      <w:r w:rsidRPr="00E25ADC">
        <w:rPr>
          <w:rFonts w:ascii="Calibri" w:hAnsi="Calibri"/>
          <w:sz w:val="24"/>
          <w:szCs w:val="24"/>
          <w:rPrChange w:id="915" w:author="Lindsey Parker" w:date="2014-06-25T11:17:00Z">
            <w:rPr>
              <w:sz w:val="24"/>
            </w:rPr>
          </w:rPrChange>
        </w:rPr>
        <w:t>consider just one of these cycles in order to get a flavor for them all</w:t>
      </w:r>
      <w:del w:id="916" w:author="lmurry" w:date="2011-02-17T21:48:00Z">
        <w:r w:rsidRPr="00E25ADC" w:rsidDel="00815B34">
          <w:rPr>
            <w:rFonts w:ascii="Calibri" w:hAnsi="Calibri"/>
            <w:sz w:val="24"/>
            <w:szCs w:val="24"/>
            <w:rPrChange w:id="917" w:author="Lindsey Parker" w:date="2014-06-25T11:17:00Z">
              <w:rPr>
                <w:sz w:val="24"/>
              </w:rPr>
            </w:rPrChange>
          </w:rPr>
          <w:delText xml:space="preserve">.  </w:delText>
        </w:r>
      </w:del>
      <w:ins w:id="918" w:author="lmurry" w:date="2011-02-17T21:48:00Z">
        <w:r w:rsidR="00815B34" w:rsidRPr="00E25ADC">
          <w:rPr>
            <w:rFonts w:ascii="Calibri" w:hAnsi="Calibri"/>
            <w:sz w:val="24"/>
            <w:szCs w:val="24"/>
            <w:rPrChange w:id="919" w:author="Lindsey Parker" w:date="2014-06-25T11:17:00Z">
              <w:rPr>
                <w:sz w:val="24"/>
              </w:rPr>
            </w:rPrChange>
          </w:rPr>
          <w:t xml:space="preserve">. </w:t>
        </w:r>
      </w:ins>
      <w:r w:rsidRPr="00E25ADC">
        <w:rPr>
          <w:rFonts w:ascii="Calibri" w:hAnsi="Calibri"/>
          <w:sz w:val="24"/>
          <w:szCs w:val="24"/>
          <w:rPrChange w:id="920" w:author="Lindsey Parker" w:date="2014-06-25T11:17:00Z">
            <w:rPr>
              <w:sz w:val="24"/>
            </w:rPr>
          </w:rPrChange>
        </w:rPr>
        <w:t>The seven trumpets, chapter 8.</w:t>
      </w:r>
    </w:p>
    <w:p w:rsidR="00356AF4" w:rsidRPr="00E25ADC" w:rsidRDefault="00356AF4" w:rsidP="00356AF4">
      <w:pPr>
        <w:rPr>
          <w:rFonts w:ascii="Calibri" w:hAnsi="Calibri"/>
          <w:sz w:val="24"/>
          <w:szCs w:val="24"/>
          <w:rPrChange w:id="921" w:author="Lindsey Parker" w:date="2014-06-25T11:17:00Z">
            <w:rPr>
              <w:sz w:val="24"/>
            </w:rPr>
          </w:rPrChange>
        </w:rPr>
      </w:pPr>
    </w:p>
    <w:p w:rsidR="00356AF4" w:rsidRPr="00E25ADC" w:rsidRDefault="00F272D9" w:rsidP="00356AF4">
      <w:pPr>
        <w:rPr>
          <w:rFonts w:ascii="Calibri" w:hAnsi="Calibri"/>
          <w:sz w:val="24"/>
          <w:szCs w:val="24"/>
          <w:rPrChange w:id="922" w:author="Lindsey Parker" w:date="2014-06-25T11:17:00Z">
            <w:rPr>
              <w:sz w:val="24"/>
            </w:rPr>
          </w:rPrChange>
        </w:rPr>
      </w:pPr>
      <w:r w:rsidRPr="00E25ADC">
        <w:rPr>
          <w:rFonts w:ascii="Calibri" w:hAnsi="Calibri"/>
          <w:sz w:val="24"/>
          <w:szCs w:val="24"/>
          <w:rPrChange w:id="923" w:author="Lindsey Parker" w:date="2014-06-25T11:17:00Z">
            <w:rPr>
              <w:sz w:val="24"/>
            </w:rPr>
          </w:rPrChange>
        </w:rPr>
        <w:t>J</w:t>
      </w:r>
      <w:r w:rsidR="00356AF4" w:rsidRPr="00E25ADC">
        <w:rPr>
          <w:rFonts w:ascii="Calibri" w:hAnsi="Calibri"/>
          <w:sz w:val="24"/>
          <w:szCs w:val="24"/>
          <w:rPrChange w:id="924" w:author="Lindsey Parker" w:date="2014-06-25T11:17:00Z">
            <w:rPr>
              <w:sz w:val="24"/>
            </w:rPr>
          </w:rPrChange>
        </w:rPr>
        <w:t>udgment begins with the land being burned with fire and hail. The judgments get progressively worse with part of the sea becoming blood, rivers and springs becoming embittered by a falling star, one-third of the sun, moon, and stars being darkened, locust demons coming out of the abyss, one-third of mankind being killed, and finally the kingdom of this world becomes the kingdom of God</w:t>
      </w:r>
      <w:r w:rsidRPr="00E25ADC">
        <w:rPr>
          <w:rFonts w:ascii="Calibri" w:hAnsi="Calibri"/>
          <w:sz w:val="24"/>
          <w:szCs w:val="24"/>
          <w:rPrChange w:id="925" w:author="Lindsey Parker" w:date="2014-06-25T11:17:00Z">
            <w:rPr>
              <w:sz w:val="24"/>
            </w:rPr>
          </w:rPrChange>
        </w:rPr>
        <w:t xml:space="preserve"> in chapter 11, verse 15</w:t>
      </w:r>
      <w:r w:rsidR="00356AF4" w:rsidRPr="00E25ADC">
        <w:rPr>
          <w:rFonts w:ascii="Calibri" w:hAnsi="Calibri"/>
          <w:sz w:val="24"/>
          <w:szCs w:val="24"/>
          <w:rPrChange w:id="926" w:author="Lindsey Parker" w:date="2014-06-25T11:17:00Z">
            <w:rPr>
              <w:sz w:val="24"/>
            </w:rPr>
          </w:rPrChange>
        </w:rPr>
        <w:t>.</w:t>
      </w:r>
    </w:p>
    <w:p w:rsidR="00F272D9" w:rsidRPr="00E25ADC" w:rsidRDefault="00F272D9" w:rsidP="00356AF4">
      <w:pPr>
        <w:rPr>
          <w:rFonts w:ascii="Calibri" w:hAnsi="Calibri"/>
          <w:sz w:val="24"/>
          <w:szCs w:val="24"/>
          <w:rPrChange w:id="927" w:author="Lindsey Parker" w:date="2014-06-25T11:17:00Z">
            <w:rPr>
              <w:sz w:val="24"/>
            </w:rPr>
          </w:rPrChange>
        </w:rPr>
      </w:pPr>
    </w:p>
    <w:p w:rsidR="00356AF4" w:rsidRPr="00E25ADC" w:rsidRDefault="00356AF4" w:rsidP="00356AF4">
      <w:pPr>
        <w:rPr>
          <w:rFonts w:ascii="Calibri" w:hAnsi="Calibri"/>
          <w:sz w:val="24"/>
          <w:szCs w:val="24"/>
          <w:rPrChange w:id="928" w:author="Lindsey Parker" w:date="2014-06-25T11:17:00Z">
            <w:rPr>
              <w:sz w:val="24"/>
            </w:rPr>
          </w:rPrChange>
        </w:rPr>
      </w:pPr>
      <w:r w:rsidRPr="00E25ADC">
        <w:rPr>
          <w:rFonts w:ascii="Calibri" w:hAnsi="Calibri"/>
          <w:sz w:val="24"/>
          <w:szCs w:val="24"/>
          <w:rPrChange w:id="929" w:author="Lindsey Parker" w:date="2014-06-25T11:17:00Z">
            <w:rPr>
              <w:sz w:val="24"/>
            </w:rPr>
          </w:rPrChange>
        </w:rPr>
        <w:t>Through all these events we learn important things about God’s judgment. Let</w:t>
      </w:r>
      <w:ins w:id="930" w:author="lmurry" w:date="2011-02-18T01:01:00Z">
        <w:r w:rsidR="006F3E81" w:rsidRPr="00E25ADC">
          <w:rPr>
            <w:rFonts w:ascii="Calibri" w:hAnsi="Calibri"/>
            <w:sz w:val="24"/>
            <w:szCs w:val="24"/>
            <w:rPrChange w:id="931" w:author="Lindsey Parker" w:date="2014-06-25T11:17:00Z">
              <w:rPr>
                <w:sz w:val="24"/>
              </w:rPr>
            </w:rPrChange>
          </w:rPr>
          <w:t>’</w:t>
        </w:r>
      </w:ins>
      <w:r w:rsidRPr="00E25ADC">
        <w:rPr>
          <w:rFonts w:ascii="Calibri" w:hAnsi="Calibri"/>
          <w:sz w:val="24"/>
          <w:szCs w:val="24"/>
          <w:rPrChange w:id="932" w:author="Lindsey Parker" w:date="2014-06-25T11:17:00Z">
            <w:rPr>
              <w:sz w:val="24"/>
            </w:rPr>
          </w:rPrChange>
        </w:rPr>
        <w:t>s consider some of these lessons. We see first:</w:t>
      </w:r>
    </w:p>
    <w:p w:rsidR="00356AF4" w:rsidRPr="00E25ADC" w:rsidRDefault="00356AF4" w:rsidP="00356AF4">
      <w:pPr>
        <w:rPr>
          <w:rFonts w:ascii="Calibri" w:hAnsi="Calibri"/>
          <w:sz w:val="24"/>
          <w:szCs w:val="24"/>
          <w:rPrChange w:id="933" w:author="Lindsey Parker" w:date="2014-06-25T11:17:00Z">
            <w:rPr>
              <w:sz w:val="24"/>
            </w:rPr>
          </w:rPrChange>
        </w:rPr>
      </w:pPr>
    </w:p>
    <w:p w:rsidR="00356AF4" w:rsidRPr="00E25ADC" w:rsidRDefault="00356AF4" w:rsidP="00356AF4">
      <w:pPr>
        <w:rPr>
          <w:rFonts w:ascii="Calibri" w:hAnsi="Calibri"/>
          <w:i/>
          <w:sz w:val="24"/>
          <w:szCs w:val="24"/>
          <w:rPrChange w:id="934" w:author="Lindsey Parker" w:date="2014-06-25T11:17:00Z">
            <w:rPr>
              <w:i/>
              <w:sz w:val="24"/>
            </w:rPr>
          </w:rPrChange>
        </w:rPr>
      </w:pPr>
      <w:r w:rsidRPr="00E25ADC">
        <w:rPr>
          <w:rFonts w:ascii="Calibri" w:hAnsi="Calibri"/>
          <w:sz w:val="24"/>
          <w:szCs w:val="24"/>
          <w:rPrChange w:id="935" w:author="Lindsey Parker" w:date="2014-06-25T11:17:00Z">
            <w:rPr>
              <w:sz w:val="24"/>
            </w:rPr>
          </w:rPrChange>
        </w:rPr>
        <w:t xml:space="preserve">The </w:t>
      </w:r>
      <w:ins w:id="936" w:author="lmurry" w:date="2011-02-18T01:01:00Z">
        <w:r w:rsidR="006F3E81" w:rsidRPr="00E25ADC">
          <w:rPr>
            <w:rFonts w:ascii="Calibri" w:hAnsi="Calibri"/>
            <w:sz w:val="24"/>
            <w:szCs w:val="24"/>
            <w:rPrChange w:id="937" w:author="Lindsey Parker" w:date="2014-06-25T11:17:00Z">
              <w:rPr>
                <w:sz w:val="24"/>
              </w:rPr>
            </w:rPrChange>
          </w:rPr>
          <w:t>C</w:t>
        </w:r>
      </w:ins>
      <w:del w:id="938" w:author="lmurry" w:date="2011-02-18T01:01:00Z">
        <w:r w:rsidR="00F272D9" w:rsidRPr="00E25ADC" w:rsidDel="006F3E81">
          <w:rPr>
            <w:rFonts w:ascii="Calibri" w:hAnsi="Calibri"/>
            <w:sz w:val="24"/>
            <w:szCs w:val="24"/>
            <w:rPrChange w:id="939" w:author="Lindsey Parker" w:date="2014-06-25T11:17:00Z">
              <w:rPr>
                <w:sz w:val="24"/>
              </w:rPr>
            </w:rPrChange>
          </w:rPr>
          <w:delText>c</w:delText>
        </w:r>
      </w:del>
      <w:r w:rsidR="00F272D9" w:rsidRPr="00E25ADC">
        <w:rPr>
          <w:rFonts w:ascii="Calibri" w:hAnsi="Calibri"/>
          <w:sz w:val="24"/>
          <w:szCs w:val="24"/>
          <w:rPrChange w:id="940" w:author="Lindsey Parker" w:date="2014-06-25T11:17:00Z">
            <w:rPr>
              <w:sz w:val="24"/>
            </w:rPr>
          </w:rPrChange>
        </w:rPr>
        <w:t>ompleteness</w:t>
      </w:r>
      <w:r w:rsidRPr="00E25ADC">
        <w:rPr>
          <w:rFonts w:ascii="Calibri" w:hAnsi="Calibri"/>
          <w:sz w:val="24"/>
          <w:szCs w:val="24"/>
          <w:rPrChange w:id="941" w:author="Lindsey Parker" w:date="2014-06-25T11:17:00Z">
            <w:rPr>
              <w:sz w:val="24"/>
            </w:rPr>
          </w:rPrChange>
        </w:rPr>
        <w:t xml:space="preserve"> of God’s Judgment (See 11:15-18; 22:12)</w:t>
      </w:r>
      <w:del w:id="942" w:author="lmurry" w:date="2011-02-17T21:48:00Z">
        <w:r w:rsidRPr="00E25ADC" w:rsidDel="00815B34">
          <w:rPr>
            <w:rFonts w:ascii="Calibri" w:hAnsi="Calibri"/>
            <w:sz w:val="24"/>
            <w:szCs w:val="24"/>
            <w:rPrChange w:id="943" w:author="Lindsey Parker" w:date="2014-06-25T11:17:00Z">
              <w:rPr>
                <w:sz w:val="24"/>
              </w:rPr>
            </w:rPrChange>
          </w:rPr>
          <w:delText xml:space="preserve">.  </w:delText>
        </w:r>
      </w:del>
      <w:ins w:id="944" w:author="lmurry" w:date="2011-02-17T21:48:00Z">
        <w:r w:rsidR="00815B34" w:rsidRPr="00E25ADC">
          <w:rPr>
            <w:rFonts w:ascii="Calibri" w:hAnsi="Calibri"/>
            <w:sz w:val="24"/>
            <w:szCs w:val="24"/>
            <w:rPrChange w:id="945" w:author="Lindsey Parker" w:date="2014-06-25T11:17:00Z">
              <w:rPr>
                <w:sz w:val="24"/>
              </w:rPr>
            </w:rPrChange>
          </w:rPr>
          <w:t xml:space="preserve">. </w:t>
        </w:r>
      </w:ins>
      <w:r w:rsidRPr="00E25ADC">
        <w:rPr>
          <w:rFonts w:ascii="Calibri" w:hAnsi="Calibri"/>
          <w:sz w:val="24"/>
          <w:szCs w:val="24"/>
          <w:rPrChange w:id="946" w:author="Lindsey Parker" w:date="2014-06-25T11:17:00Z">
            <w:rPr>
              <w:sz w:val="24"/>
            </w:rPr>
          </w:rPrChange>
        </w:rPr>
        <w:t xml:space="preserve">In each series – the seals, the trumpets, the bowls the judgments – like a descending spiral -- repeatedly get worse. </w:t>
      </w:r>
      <w:r w:rsidRPr="00E25ADC">
        <w:rPr>
          <w:rFonts w:ascii="Calibri" w:hAnsi="Calibri"/>
          <w:sz w:val="24"/>
          <w:szCs w:val="24"/>
          <w:rPrChange w:id="947" w:author="Lindsey Parker" w:date="2014-06-25T11:17:00Z">
            <w:rPr>
              <w:i/>
              <w:sz w:val="24"/>
            </w:rPr>
          </w:rPrChange>
        </w:rPr>
        <w:t>So complete is God’s power that even his extraterrestrial creation acts in concert with his judgment on earth: the sun is blackened, the moon turns red, and the stars fall. Not even death itself can hide us from the searching judgment of God (11:18)</w:t>
      </w:r>
      <w:ins w:id="948" w:author="lmurry" w:date="2011-02-18T01:03:00Z">
        <w:r w:rsidR="006F3E81" w:rsidRPr="00E25ADC">
          <w:rPr>
            <w:rFonts w:ascii="Calibri" w:hAnsi="Calibri"/>
            <w:sz w:val="24"/>
            <w:szCs w:val="24"/>
            <w:rPrChange w:id="949" w:author="Lindsey Parker" w:date="2014-06-25T11:17:00Z">
              <w:rPr>
                <w:i/>
                <w:sz w:val="24"/>
              </w:rPr>
            </w:rPrChange>
          </w:rPr>
          <w:t>.</w:t>
        </w:r>
      </w:ins>
      <w:del w:id="950" w:author="lmurry" w:date="2011-02-18T01:02:00Z">
        <w:r w:rsidRPr="00E25ADC" w:rsidDel="006F3E81">
          <w:rPr>
            <w:rFonts w:ascii="Calibri" w:hAnsi="Calibri"/>
            <w:i/>
            <w:sz w:val="24"/>
            <w:szCs w:val="24"/>
            <w:rPrChange w:id="951" w:author="Lindsey Parker" w:date="2014-06-25T11:17:00Z">
              <w:rPr>
                <w:i/>
                <w:sz w:val="24"/>
              </w:rPr>
            </w:rPrChange>
          </w:rPr>
          <w:delText xml:space="preserve"> </w:delText>
        </w:r>
      </w:del>
    </w:p>
    <w:p w:rsidR="00356AF4" w:rsidRPr="00E25ADC" w:rsidRDefault="00356AF4" w:rsidP="00356AF4">
      <w:pPr>
        <w:ind w:left="1440"/>
        <w:rPr>
          <w:rFonts w:ascii="Calibri" w:hAnsi="Calibri"/>
          <w:sz w:val="24"/>
          <w:szCs w:val="24"/>
          <w:rPrChange w:id="952" w:author="Lindsey Parker" w:date="2014-06-25T11:17:00Z">
            <w:rPr>
              <w:sz w:val="24"/>
            </w:rPr>
          </w:rPrChange>
        </w:rPr>
      </w:pPr>
    </w:p>
    <w:p w:rsidR="00356AF4" w:rsidRPr="00E25ADC" w:rsidRDefault="00356AF4" w:rsidP="00356AF4">
      <w:pPr>
        <w:pStyle w:val="BodyTextIndent3"/>
        <w:ind w:left="0"/>
        <w:jc w:val="left"/>
        <w:rPr>
          <w:rFonts w:ascii="Calibri" w:hAnsi="Calibri"/>
          <w:i w:val="0"/>
          <w:szCs w:val="24"/>
          <w:rPrChange w:id="953" w:author="Lindsey Parker" w:date="2014-06-25T11:17:00Z">
            <w:rPr/>
          </w:rPrChange>
        </w:rPr>
      </w:pPr>
      <w:r w:rsidRPr="00E25ADC">
        <w:rPr>
          <w:rFonts w:ascii="Calibri" w:hAnsi="Calibri"/>
          <w:i w:val="0"/>
          <w:iCs/>
          <w:szCs w:val="24"/>
          <w:rPrChange w:id="954" w:author="Lindsey Parker" w:date="2014-06-25T11:17:00Z">
            <w:rPr>
              <w:i w:val="0"/>
              <w:iCs/>
            </w:rPr>
          </w:rPrChange>
        </w:rPr>
        <w:t>The Finality of God’s Judgment</w:t>
      </w:r>
      <w:r w:rsidRPr="00E25ADC">
        <w:rPr>
          <w:rFonts w:ascii="Calibri" w:hAnsi="Calibri"/>
          <w:szCs w:val="24"/>
          <w:rPrChange w:id="955" w:author="Lindsey Parker" w:date="2014-06-25T11:17:00Z">
            <w:rPr/>
          </w:rPrChange>
        </w:rPr>
        <w:t xml:space="preserve"> “</w:t>
      </w:r>
      <w:ins w:id="956" w:author="Jason Rivette" w:date="2017-05-10T14:32:00Z">
        <w:r w:rsidR="00F9207B">
          <w:rPr>
            <w:rFonts w:ascii="Calibri" w:hAnsi="Calibri"/>
            <w:szCs w:val="24"/>
          </w:rPr>
          <w:t>The kingdom of the world has become the kingdom of our Lord and of his Christ, and he shall reign forever and ever.”</w:t>
        </w:r>
      </w:ins>
      <w:del w:id="957" w:author="Jason Rivette" w:date="2017-05-10T14:32:00Z">
        <w:r w:rsidRPr="00E25ADC" w:rsidDel="00F9207B">
          <w:rPr>
            <w:rFonts w:ascii="Calibri" w:hAnsi="Calibri"/>
            <w:szCs w:val="24"/>
            <w:rPrChange w:id="958" w:author="Lindsey Parker" w:date="2014-06-25T11:17:00Z">
              <w:rPr/>
            </w:rPrChange>
          </w:rPr>
          <w:delText xml:space="preserve">The kingdom of the world has become the kingdom of our Lord and of his Christ, and he will reign for ever.” </w:delText>
        </w:r>
      </w:del>
      <w:ins w:id="959" w:author="Jason Rivette" w:date="2017-05-10T14:32:00Z">
        <w:r w:rsidR="00F9207B">
          <w:rPr>
            <w:rFonts w:ascii="Calibri" w:hAnsi="Calibri"/>
            <w:szCs w:val="24"/>
          </w:rPr>
          <w:t xml:space="preserve"> </w:t>
        </w:r>
      </w:ins>
      <w:r w:rsidRPr="00E25ADC">
        <w:rPr>
          <w:rFonts w:ascii="Calibri" w:hAnsi="Calibri"/>
          <w:szCs w:val="24"/>
          <w:rPrChange w:id="960" w:author="Lindsey Parker" w:date="2014-06-25T11:17:00Z">
            <w:rPr/>
          </w:rPrChange>
        </w:rPr>
        <w:t>(11:15</w:t>
      </w:r>
      <w:ins w:id="961" w:author="Jason Rivette" w:date="2017-05-10T14:32:00Z">
        <w:r w:rsidR="00F9207B">
          <w:rPr>
            <w:rFonts w:ascii="Calibri" w:hAnsi="Calibri"/>
            <w:szCs w:val="24"/>
          </w:rPr>
          <w:t>b</w:t>
        </w:r>
      </w:ins>
      <w:r w:rsidRPr="00E25ADC">
        <w:rPr>
          <w:rFonts w:ascii="Calibri" w:hAnsi="Calibri"/>
          <w:szCs w:val="24"/>
          <w:rPrChange w:id="962" w:author="Lindsey Parker" w:date="2014-06-25T11:17:00Z">
            <w:rPr/>
          </w:rPrChange>
        </w:rPr>
        <w:t>)</w:t>
      </w:r>
      <w:del w:id="963" w:author="lmurry" w:date="2011-02-17T21:48:00Z">
        <w:r w:rsidRPr="00E25ADC" w:rsidDel="00815B34">
          <w:rPr>
            <w:rFonts w:ascii="Calibri" w:hAnsi="Calibri"/>
            <w:szCs w:val="24"/>
            <w:rPrChange w:id="964" w:author="Lindsey Parker" w:date="2014-06-25T11:17:00Z">
              <w:rPr/>
            </w:rPrChange>
          </w:rPr>
          <w:delText xml:space="preserve">.  </w:delText>
        </w:r>
      </w:del>
      <w:ins w:id="965" w:author="lmurry" w:date="2011-02-17T21:48:00Z">
        <w:r w:rsidR="00815B34" w:rsidRPr="00E25ADC">
          <w:rPr>
            <w:rFonts w:ascii="Calibri" w:hAnsi="Calibri"/>
            <w:szCs w:val="24"/>
            <w:rPrChange w:id="966" w:author="Lindsey Parker" w:date="2014-06-25T11:17:00Z">
              <w:rPr/>
            </w:rPrChange>
          </w:rPr>
          <w:t xml:space="preserve">. </w:t>
        </w:r>
      </w:ins>
      <w:r w:rsidRPr="00E25ADC">
        <w:rPr>
          <w:rFonts w:ascii="Calibri" w:hAnsi="Calibri"/>
          <w:i w:val="0"/>
          <w:iCs/>
          <w:szCs w:val="24"/>
          <w:rPrChange w:id="967" w:author="Lindsey Parker" w:date="2014-06-25T11:17:00Z">
            <w:rPr>
              <w:i w:val="0"/>
              <w:iCs/>
            </w:rPr>
          </w:rPrChange>
        </w:rPr>
        <w:t>This present world will end</w:t>
      </w:r>
      <w:del w:id="968" w:author="lmurry" w:date="2011-02-17T21:48:00Z">
        <w:r w:rsidRPr="00E25ADC" w:rsidDel="00815B34">
          <w:rPr>
            <w:rFonts w:ascii="Calibri" w:hAnsi="Calibri"/>
            <w:i w:val="0"/>
            <w:iCs/>
            <w:szCs w:val="24"/>
            <w:rPrChange w:id="969" w:author="Lindsey Parker" w:date="2014-06-25T11:17:00Z">
              <w:rPr>
                <w:i w:val="0"/>
                <w:iCs/>
              </w:rPr>
            </w:rPrChange>
          </w:rPr>
          <w:delText xml:space="preserve">.  </w:delText>
        </w:r>
      </w:del>
      <w:ins w:id="970" w:author="lmurry" w:date="2011-02-17T21:48:00Z">
        <w:r w:rsidR="00815B34" w:rsidRPr="00E25ADC">
          <w:rPr>
            <w:rFonts w:ascii="Calibri" w:hAnsi="Calibri"/>
            <w:i w:val="0"/>
            <w:iCs/>
            <w:szCs w:val="24"/>
            <w:rPrChange w:id="971" w:author="Lindsey Parker" w:date="2014-06-25T11:17:00Z">
              <w:rPr>
                <w:i w:val="0"/>
                <w:iCs/>
              </w:rPr>
            </w:rPrChange>
          </w:rPr>
          <w:t xml:space="preserve">. </w:t>
        </w:r>
      </w:ins>
      <w:r w:rsidRPr="00E25ADC">
        <w:rPr>
          <w:rFonts w:ascii="Calibri" w:hAnsi="Calibri"/>
          <w:i w:val="0"/>
          <w:iCs/>
          <w:szCs w:val="24"/>
          <w:rPrChange w:id="972" w:author="Lindsey Parker" w:date="2014-06-25T11:17:00Z">
            <w:rPr>
              <w:i w:val="0"/>
              <w:iCs/>
            </w:rPr>
          </w:rPrChange>
        </w:rPr>
        <w:t xml:space="preserve">There will come a day when it is all over. </w:t>
      </w:r>
      <w:r w:rsidRPr="00E25ADC">
        <w:rPr>
          <w:rFonts w:ascii="Calibri" w:hAnsi="Calibri"/>
          <w:i w:val="0"/>
          <w:iCs/>
          <w:szCs w:val="24"/>
          <w:rPrChange w:id="973" w:author="Lindsey Parker" w:date="2014-06-25T11:17:00Z">
            <w:rPr>
              <w:iCs/>
            </w:rPr>
          </w:rPrChange>
        </w:rPr>
        <w:t>There is no appeal from God’s judgment. When God judges, the only response is the silence of assent and songs of worship.</w:t>
      </w:r>
    </w:p>
    <w:p w:rsidR="00356AF4" w:rsidRPr="00E25ADC" w:rsidRDefault="00356AF4" w:rsidP="00356AF4">
      <w:pPr>
        <w:ind w:left="720"/>
        <w:rPr>
          <w:rFonts w:ascii="Calibri" w:hAnsi="Calibri"/>
          <w:sz w:val="24"/>
          <w:szCs w:val="24"/>
          <w:rPrChange w:id="974" w:author="Lindsey Parker" w:date="2014-06-25T11:17:00Z">
            <w:rPr>
              <w:sz w:val="24"/>
            </w:rPr>
          </w:rPrChange>
        </w:rPr>
      </w:pPr>
    </w:p>
    <w:p w:rsidR="00356AF4" w:rsidRPr="00E25ADC" w:rsidRDefault="00356AF4" w:rsidP="00356AF4">
      <w:pPr>
        <w:rPr>
          <w:rFonts w:ascii="Calibri" w:hAnsi="Calibri"/>
          <w:i/>
          <w:sz w:val="24"/>
          <w:szCs w:val="24"/>
          <w:rPrChange w:id="975" w:author="Lindsey Parker" w:date="2014-06-25T11:17:00Z">
            <w:rPr>
              <w:i/>
              <w:sz w:val="24"/>
            </w:rPr>
          </w:rPrChange>
        </w:rPr>
      </w:pPr>
      <w:r w:rsidRPr="00E25ADC">
        <w:rPr>
          <w:rFonts w:ascii="Calibri" w:hAnsi="Calibri"/>
          <w:sz w:val="24"/>
          <w:szCs w:val="24"/>
          <w:rPrChange w:id="976" w:author="Lindsey Parker" w:date="2014-06-25T11:17:00Z">
            <w:rPr>
              <w:sz w:val="24"/>
            </w:rPr>
          </w:rPrChange>
        </w:rPr>
        <w:t>The Horror of God’s Judgment. The severity of his judgments is clear throughout the book</w:t>
      </w:r>
      <w:del w:id="977" w:author="lmurry" w:date="2011-02-17T21:48:00Z">
        <w:r w:rsidRPr="00E25ADC" w:rsidDel="00815B34">
          <w:rPr>
            <w:rFonts w:ascii="Calibri" w:hAnsi="Calibri"/>
            <w:sz w:val="24"/>
            <w:szCs w:val="24"/>
            <w:rPrChange w:id="978" w:author="Lindsey Parker" w:date="2014-06-25T11:17:00Z">
              <w:rPr>
                <w:sz w:val="24"/>
              </w:rPr>
            </w:rPrChange>
          </w:rPr>
          <w:delText xml:space="preserve">.  </w:delText>
        </w:r>
      </w:del>
      <w:ins w:id="979" w:author="lmurry" w:date="2011-02-17T21:48:00Z">
        <w:r w:rsidR="00815B34" w:rsidRPr="00E25ADC">
          <w:rPr>
            <w:rFonts w:ascii="Calibri" w:hAnsi="Calibri"/>
            <w:sz w:val="24"/>
            <w:szCs w:val="24"/>
            <w:rPrChange w:id="980" w:author="Lindsey Parker" w:date="2014-06-25T11:17:00Z">
              <w:rPr>
                <w:sz w:val="24"/>
              </w:rPr>
            </w:rPrChange>
          </w:rPr>
          <w:t xml:space="preserve">. </w:t>
        </w:r>
      </w:ins>
      <w:r w:rsidRPr="00E25ADC">
        <w:rPr>
          <w:rFonts w:ascii="Calibri" w:hAnsi="Calibri"/>
          <w:sz w:val="24"/>
          <w:szCs w:val="24"/>
          <w:rPrChange w:id="981" w:author="Lindsey Parker" w:date="2014-06-25T11:17:00Z">
            <w:rPr>
              <w:sz w:val="24"/>
            </w:rPr>
          </w:rPrChange>
        </w:rPr>
        <w:t xml:space="preserve">It will be a horrible thing to undergo the </w:t>
      </w:r>
      <w:r w:rsidR="00F272D9" w:rsidRPr="00E25ADC">
        <w:rPr>
          <w:rFonts w:ascii="Calibri" w:hAnsi="Calibri"/>
          <w:sz w:val="24"/>
          <w:szCs w:val="24"/>
          <w:rPrChange w:id="982" w:author="Lindsey Parker" w:date="2014-06-25T11:17:00Z">
            <w:rPr>
              <w:sz w:val="24"/>
            </w:rPr>
          </w:rPrChange>
        </w:rPr>
        <w:t>judgment of the Lord Almighty</w:t>
      </w:r>
      <w:r w:rsidRPr="00E25ADC">
        <w:rPr>
          <w:rFonts w:ascii="Calibri" w:hAnsi="Calibri"/>
          <w:sz w:val="24"/>
          <w:szCs w:val="24"/>
          <w:rPrChange w:id="983" w:author="Lindsey Parker" w:date="2014-06-25T11:17:00Z">
            <w:rPr>
              <w:sz w:val="24"/>
            </w:rPr>
          </w:rPrChange>
        </w:rPr>
        <w:t xml:space="preserve">. </w:t>
      </w:r>
      <w:r w:rsidRPr="00E25ADC">
        <w:rPr>
          <w:rFonts w:ascii="Calibri" w:hAnsi="Calibri"/>
          <w:sz w:val="24"/>
          <w:szCs w:val="24"/>
          <w:rPrChange w:id="984" w:author="Lindsey Parker" w:date="2014-06-25T11:17:00Z">
            <w:rPr>
              <w:i/>
              <w:sz w:val="24"/>
            </w:rPr>
          </w:rPrChange>
        </w:rPr>
        <w:t xml:space="preserve">Every kind of human will be horrified on that day…if the images are true, we do not help anyone by trying to make them seem less horrible. </w:t>
      </w:r>
    </w:p>
    <w:p w:rsidR="00356AF4" w:rsidRPr="00E25ADC" w:rsidRDefault="00356AF4" w:rsidP="00356AF4">
      <w:pPr>
        <w:ind w:left="720"/>
        <w:rPr>
          <w:rFonts w:ascii="Calibri" w:hAnsi="Calibri"/>
          <w:sz w:val="24"/>
          <w:szCs w:val="24"/>
          <w:rPrChange w:id="985" w:author="Lindsey Parker" w:date="2014-06-25T11:17:00Z">
            <w:rPr>
              <w:sz w:val="24"/>
            </w:rPr>
          </w:rPrChange>
        </w:rPr>
      </w:pPr>
    </w:p>
    <w:p w:rsidR="00BC61B6" w:rsidRPr="00E25ADC" w:rsidRDefault="00356AF4" w:rsidP="00356AF4">
      <w:pPr>
        <w:pStyle w:val="BodyTextIndent3"/>
        <w:ind w:left="0"/>
        <w:jc w:val="left"/>
        <w:rPr>
          <w:ins w:id="986" w:author="lmurry" w:date="2011-02-18T01:04:00Z"/>
          <w:rFonts w:ascii="Calibri" w:hAnsi="Calibri"/>
          <w:i w:val="0"/>
          <w:iCs/>
          <w:szCs w:val="24"/>
          <w:rPrChange w:id="987" w:author="Lindsey Parker" w:date="2014-06-25T11:17:00Z">
            <w:rPr>
              <w:ins w:id="988" w:author="lmurry" w:date="2011-02-18T01:04:00Z"/>
              <w:i w:val="0"/>
              <w:iCs/>
            </w:rPr>
          </w:rPrChange>
        </w:rPr>
      </w:pPr>
      <w:r w:rsidRPr="00E25ADC">
        <w:rPr>
          <w:rFonts w:ascii="Calibri" w:hAnsi="Calibri"/>
          <w:i w:val="0"/>
          <w:iCs/>
          <w:szCs w:val="24"/>
          <w:rPrChange w:id="989" w:author="Lindsey Parker" w:date="2014-06-25T11:17:00Z">
            <w:rPr>
              <w:i w:val="0"/>
              <w:iCs/>
            </w:rPr>
          </w:rPrChange>
        </w:rPr>
        <w:t xml:space="preserve">The </w:t>
      </w:r>
      <w:del w:id="990" w:author="lmurry" w:date="2011-02-18T13:31:00Z">
        <w:r w:rsidRPr="00E25ADC" w:rsidDel="00D454BB">
          <w:rPr>
            <w:rFonts w:ascii="Calibri" w:hAnsi="Calibri"/>
            <w:i w:val="0"/>
            <w:iCs/>
            <w:szCs w:val="24"/>
            <w:rPrChange w:id="991" w:author="Lindsey Parker" w:date="2014-06-25T11:17:00Z">
              <w:rPr>
                <w:i w:val="0"/>
                <w:iCs/>
              </w:rPr>
            </w:rPrChange>
          </w:rPr>
          <w:delText>r</w:delText>
        </w:r>
      </w:del>
      <w:ins w:id="992" w:author="lmurry" w:date="2011-02-18T13:31:00Z">
        <w:r w:rsidR="00D454BB" w:rsidRPr="00E25ADC">
          <w:rPr>
            <w:rFonts w:ascii="Calibri" w:hAnsi="Calibri"/>
            <w:i w:val="0"/>
            <w:iCs/>
            <w:szCs w:val="24"/>
            <w:rPrChange w:id="993" w:author="Lindsey Parker" w:date="2014-06-25T11:17:00Z">
              <w:rPr>
                <w:i w:val="0"/>
                <w:iCs/>
              </w:rPr>
            </w:rPrChange>
          </w:rPr>
          <w:t>R</w:t>
        </w:r>
      </w:ins>
      <w:r w:rsidRPr="00E25ADC">
        <w:rPr>
          <w:rFonts w:ascii="Calibri" w:hAnsi="Calibri"/>
          <w:i w:val="0"/>
          <w:iCs/>
          <w:szCs w:val="24"/>
          <w:rPrChange w:id="994" w:author="Lindsey Parker" w:date="2014-06-25T11:17:00Z">
            <w:rPr>
              <w:i w:val="0"/>
              <w:iCs/>
            </w:rPr>
          </w:rPrChange>
        </w:rPr>
        <w:t>ighteousness of God’s Judgment</w:t>
      </w:r>
      <w:del w:id="995" w:author="lmurry" w:date="2011-02-17T21:48:00Z">
        <w:r w:rsidRPr="00E25ADC" w:rsidDel="00815B34">
          <w:rPr>
            <w:rFonts w:ascii="Calibri" w:hAnsi="Calibri"/>
            <w:szCs w:val="24"/>
            <w:rPrChange w:id="996" w:author="Lindsey Parker" w:date="2014-06-25T11:17:00Z">
              <w:rPr/>
            </w:rPrChange>
          </w:rPr>
          <w:delText xml:space="preserve">.  </w:delText>
        </w:r>
      </w:del>
      <w:ins w:id="997" w:author="lmurry" w:date="2011-02-17T21:48:00Z">
        <w:r w:rsidR="00815B34" w:rsidRPr="00E25ADC">
          <w:rPr>
            <w:rFonts w:ascii="Calibri" w:hAnsi="Calibri"/>
            <w:szCs w:val="24"/>
            <w:rPrChange w:id="998" w:author="Lindsey Parker" w:date="2014-06-25T11:17:00Z">
              <w:rPr/>
            </w:rPrChange>
          </w:rPr>
          <w:t xml:space="preserve">. </w:t>
        </w:r>
      </w:ins>
      <w:r w:rsidR="00F272D9" w:rsidRPr="00E25ADC">
        <w:rPr>
          <w:rFonts w:ascii="Calibri" w:hAnsi="Calibri"/>
          <w:i w:val="0"/>
          <w:szCs w:val="24"/>
          <w:rPrChange w:id="999" w:author="Lindsey Parker" w:date="2014-06-25T11:17:00Z">
            <w:rPr>
              <w:i w:val="0"/>
            </w:rPr>
          </w:rPrChange>
        </w:rPr>
        <w:t>At the end of the seven trumpets, 11:17-18, t</w:t>
      </w:r>
      <w:r w:rsidRPr="00E25ADC">
        <w:rPr>
          <w:rFonts w:ascii="Calibri" w:hAnsi="Calibri"/>
          <w:i w:val="0"/>
          <w:iCs/>
          <w:szCs w:val="24"/>
          <w:rPrChange w:id="1000" w:author="Lindsey Parker" w:date="2014-06-25T11:17:00Z">
            <w:rPr>
              <w:i w:val="0"/>
              <w:iCs/>
            </w:rPr>
          </w:rPrChange>
        </w:rPr>
        <w:t xml:space="preserve">he </w:t>
      </w:r>
      <w:r w:rsidR="00F272D9" w:rsidRPr="00E25ADC">
        <w:rPr>
          <w:rFonts w:ascii="Calibri" w:hAnsi="Calibri"/>
          <w:i w:val="0"/>
          <w:iCs/>
          <w:szCs w:val="24"/>
          <w:rPrChange w:id="1001" w:author="Lindsey Parker" w:date="2014-06-25T11:17:00Z">
            <w:rPr>
              <w:i w:val="0"/>
              <w:iCs/>
            </w:rPr>
          </w:rPrChange>
        </w:rPr>
        <w:t>two</w:t>
      </w:r>
      <w:r w:rsidRPr="00E25ADC">
        <w:rPr>
          <w:rFonts w:ascii="Calibri" w:hAnsi="Calibri"/>
          <w:i w:val="0"/>
          <w:iCs/>
          <w:szCs w:val="24"/>
          <w:rPrChange w:id="1002" w:author="Lindsey Parker" w:date="2014-06-25T11:17:00Z">
            <w:rPr>
              <w:i w:val="0"/>
              <w:iCs/>
            </w:rPr>
          </w:rPrChange>
        </w:rPr>
        <w:t xml:space="preserve"> elders praise </w:t>
      </w:r>
      <w:ins w:id="1003" w:author="lmurry" w:date="2011-02-18T01:04:00Z">
        <w:r w:rsidR="00BC61B6" w:rsidRPr="00E25ADC">
          <w:rPr>
            <w:rFonts w:ascii="Calibri" w:hAnsi="Calibri"/>
            <w:i w:val="0"/>
            <w:iCs/>
            <w:szCs w:val="24"/>
            <w:rPrChange w:id="1004" w:author="Lindsey Parker" w:date="2014-06-25T11:17:00Z">
              <w:rPr>
                <w:i w:val="0"/>
                <w:iCs/>
              </w:rPr>
            </w:rPrChange>
          </w:rPr>
          <w:t>G</w:t>
        </w:r>
      </w:ins>
      <w:del w:id="1005" w:author="lmurry" w:date="2011-02-18T01:04:00Z">
        <w:r w:rsidRPr="00E25ADC" w:rsidDel="00BC61B6">
          <w:rPr>
            <w:rFonts w:ascii="Calibri" w:hAnsi="Calibri"/>
            <w:i w:val="0"/>
            <w:iCs/>
            <w:szCs w:val="24"/>
            <w:rPrChange w:id="1006" w:author="Lindsey Parker" w:date="2014-06-25T11:17:00Z">
              <w:rPr>
                <w:i w:val="0"/>
                <w:iCs/>
              </w:rPr>
            </w:rPrChange>
          </w:rPr>
          <w:delText>g</w:delText>
        </w:r>
      </w:del>
      <w:proofErr w:type="gramStart"/>
      <w:r w:rsidRPr="00E25ADC">
        <w:rPr>
          <w:rFonts w:ascii="Calibri" w:hAnsi="Calibri"/>
          <w:i w:val="0"/>
          <w:iCs/>
          <w:szCs w:val="24"/>
          <w:rPrChange w:id="1007" w:author="Lindsey Parker" w:date="2014-06-25T11:17:00Z">
            <w:rPr>
              <w:i w:val="0"/>
              <w:iCs/>
            </w:rPr>
          </w:rPrChange>
        </w:rPr>
        <w:t>od</w:t>
      </w:r>
      <w:proofErr w:type="gramEnd"/>
      <w:r w:rsidRPr="00E25ADC">
        <w:rPr>
          <w:rFonts w:ascii="Calibri" w:hAnsi="Calibri"/>
          <w:i w:val="0"/>
          <w:iCs/>
          <w:szCs w:val="24"/>
          <w:rPrChange w:id="1008" w:author="Lindsey Parker" w:date="2014-06-25T11:17:00Z">
            <w:rPr>
              <w:i w:val="0"/>
              <w:iCs/>
            </w:rPr>
          </w:rPrChange>
        </w:rPr>
        <w:t xml:space="preserve"> for his righteous judgment</w:t>
      </w:r>
      <w:del w:id="1009" w:author="lmurry" w:date="2011-02-17T21:48:00Z">
        <w:r w:rsidRPr="00E25ADC" w:rsidDel="00815B34">
          <w:rPr>
            <w:rFonts w:ascii="Calibri" w:hAnsi="Calibri"/>
            <w:i w:val="0"/>
            <w:iCs/>
            <w:szCs w:val="24"/>
            <w:rPrChange w:id="1010" w:author="Lindsey Parker" w:date="2014-06-25T11:17:00Z">
              <w:rPr>
                <w:i w:val="0"/>
                <w:iCs/>
              </w:rPr>
            </w:rPrChange>
          </w:rPr>
          <w:delText xml:space="preserve">.  </w:delText>
        </w:r>
      </w:del>
      <w:ins w:id="1011" w:author="lmurry" w:date="2011-02-17T21:48:00Z">
        <w:r w:rsidR="00815B34" w:rsidRPr="00E25ADC">
          <w:rPr>
            <w:rFonts w:ascii="Calibri" w:hAnsi="Calibri"/>
            <w:i w:val="0"/>
            <w:iCs/>
            <w:szCs w:val="24"/>
            <w:rPrChange w:id="1012" w:author="Lindsey Parker" w:date="2014-06-25T11:17:00Z">
              <w:rPr>
                <w:i w:val="0"/>
                <w:iCs/>
              </w:rPr>
            </w:rPrChange>
          </w:rPr>
          <w:t xml:space="preserve">. </w:t>
        </w:r>
      </w:ins>
    </w:p>
    <w:p w:rsidR="00BC61B6" w:rsidRPr="00E25ADC" w:rsidRDefault="00BC61B6" w:rsidP="00356AF4">
      <w:pPr>
        <w:pStyle w:val="BodyTextIndent3"/>
        <w:ind w:left="0"/>
        <w:jc w:val="left"/>
        <w:rPr>
          <w:ins w:id="1013" w:author="lmurry" w:date="2011-02-18T01:04:00Z"/>
          <w:rFonts w:ascii="Calibri" w:hAnsi="Calibri"/>
          <w:i w:val="0"/>
          <w:iCs/>
          <w:szCs w:val="24"/>
          <w:rPrChange w:id="1014" w:author="Lindsey Parker" w:date="2014-06-25T11:17:00Z">
            <w:rPr>
              <w:ins w:id="1015" w:author="lmurry" w:date="2011-02-18T01:04:00Z"/>
              <w:i w:val="0"/>
              <w:iCs/>
            </w:rPr>
          </w:rPrChange>
        </w:rPr>
      </w:pPr>
    </w:p>
    <w:p w:rsidR="00BC61B6" w:rsidRPr="00E25ADC" w:rsidRDefault="00356AF4" w:rsidP="00356AF4">
      <w:pPr>
        <w:pStyle w:val="BodyTextIndent3"/>
        <w:ind w:left="0"/>
        <w:jc w:val="left"/>
        <w:rPr>
          <w:ins w:id="1016" w:author="lmurry" w:date="2011-02-18T01:05:00Z"/>
          <w:rFonts w:ascii="Calibri" w:hAnsi="Calibri"/>
          <w:szCs w:val="24"/>
          <w:rPrChange w:id="1017" w:author="Lindsey Parker" w:date="2014-06-25T11:17:00Z">
            <w:rPr>
              <w:ins w:id="1018" w:author="lmurry" w:date="2011-02-18T01:05:00Z"/>
            </w:rPr>
          </w:rPrChange>
        </w:rPr>
      </w:pPr>
      <w:r w:rsidRPr="00E25ADC">
        <w:rPr>
          <w:rFonts w:ascii="Calibri" w:hAnsi="Calibri"/>
          <w:szCs w:val="24"/>
          <w:rPrChange w:id="1019" w:author="Lindsey Parker" w:date="2014-06-25T11:17:00Z">
            <w:rPr/>
          </w:rPrChange>
        </w:rPr>
        <w:t>“</w:t>
      </w:r>
      <w:ins w:id="1020" w:author="Jason Rivette" w:date="2017-05-10T14:33:00Z">
        <w:r w:rsidR="00F9207B">
          <w:rPr>
            <w:rFonts w:ascii="Calibri" w:hAnsi="Calibri"/>
            <w:szCs w:val="24"/>
          </w:rPr>
          <w:t>We give thanks to you, Lord God Almighty, who is and who was, for you have taken your great power and begun to reign. The nations raged, but your wrath came, and the time for the dead to be judged, and for rewarding your servants, the prophets and saints, and those who fear your name, both small and great, and for destroying the destroyers of the earth.</w:t>
        </w:r>
      </w:ins>
      <w:ins w:id="1021" w:author="Jason Rivette" w:date="2017-05-10T14:34:00Z">
        <w:r w:rsidR="00F9207B">
          <w:rPr>
            <w:rFonts w:ascii="Calibri" w:hAnsi="Calibri"/>
            <w:szCs w:val="24"/>
          </w:rPr>
          <w:t xml:space="preserve">” </w:t>
        </w:r>
      </w:ins>
      <w:del w:id="1022" w:author="Jason Rivette" w:date="2017-05-10T14:34:00Z">
        <w:r w:rsidRPr="00E25ADC" w:rsidDel="00F9207B">
          <w:rPr>
            <w:rFonts w:ascii="Calibri" w:hAnsi="Calibri"/>
            <w:szCs w:val="24"/>
            <w:rPrChange w:id="1023" w:author="Lindsey Parker" w:date="2014-06-25T11:17:00Z">
              <w:rPr/>
            </w:rPrChange>
          </w:rPr>
          <w:delText xml:space="preserve">We give thanks to you, Lord God Almighty, the One who is and was, because you have taken your great power and have begun to reign. The nations were angry; and your wrath has come.  </w:delText>
        </w:r>
      </w:del>
      <w:ins w:id="1024" w:author="lmurry" w:date="2011-02-17T21:48:00Z">
        <w:del w:id="1025" w:author="Jason Rivette" w:date="2017-05-10T14:34:00Z">
          <w:r w:rsidR="00815B34" w:rsidRPr="00E25ADC" w:rsidDel="00F9207B">
            <w:rPr>
              <w:rFonts w:ascii="Calibri" w:hAnsi="Calibri"/>
              <w:szCs w:val="24"/>
              <w:rPrChange w:id="1026" w:author="Lindsey Parker" w:date="2014-06-25T11:17:00Z">
                <w:rPr/>
              </w:rPrChange>
            </w:rPr>
            <w:delText xml:space="preserve">. </w:delText>
          </w:r>
        </w:del>
      </w:ins>
      <w:del w:id="1027" w:author="Jason Rivette" w:date="2017-05-10T14:34:00Z">
        <w:r w:rsidRPr="00E25ADC" w:rsidDel="00F9207B">
          <w:rPr>
            <w:rFonts w:ascii="Calibri" w:hAnsi="Calibri"/>
            <w:szCs w:val="24"/>
            <w:rPrChange w:id="1028" w:author="Lindsey Parker" w:date="2014-06-25T11:17:00Z">
              <w:rPr/>
            </w:rPrChange>
          </w:rPr>
          <w:delText xml:space="preserve">The time has come for judging the dead, and for rewarding your servants the prophets and your saints and those who reverence your name, both small and great – and for destroying those who destroy the earth.” </w:delText>
        </w:r>
      </w:del>
    </w:p>
    <w:p w:rsidR="00BC61B6" w:rsidRPr="00E25ADC" w:rsidRDefault="00BC61B6" w:rsidP="00356AF4">
      <w:pPr>
        <w:pStyle w:val="BodyTextIndent3"/>
        <w:ind w:left="0"/>
        <w:jc w:val="left"/>
        <w:rPr>
          <w:ins w:id="1029" w:author="lmurry" w:date="2011-02-18T01:05:00Z"/>
          <w:rFonts w:ascii="Calibri" w:hAnsi="Calibri"/>
          <w:szCs w:val="24"/>
          <w:rPrChange w:id="1030" w:author="Lindsey Parker" w:date="2014-06-25T11:17:00Z">
            <w:rPr>
              <w:ins w:id="1031" w:author="lmurry" w:date="2011-02-18T01:05:00Z"/>
            </w:rPr>
          </w:rPrChange>
        </w:rPr>
      </w:pPr>
    </w:p>
    <w:p w:rsidR="00356AF4" w:rsidRPr="00E25ADC" w:rsidDel="00BC61B6" w:rsidRDefault="00356AF4" w:rsidP="00356AF4">
      <w:pPr>
        <w:pStyle w:val="BodyTextIndent3"/>
        <w:ind w:left="0"/>
        <w:jc w:val="left"/>
        <w:rPr>
          <w:del w:id="1032" w:author="lmurry" w:date="2011-02-18T01:05:00Z"/>
          <w:rFonts w:ascii="Calibri" w:hAnsi="Calibri"/>
          <w:i w:val="0"/>
          <w:szCs w:val="24"/>
          <w:rPrChange w:id="1033" w:author="Lindsey Parker" w:date="2014-06-25T11:17:00Z">
            <w:rPr>
              <w:del w:id="1034" w:author="lmurry" w:date="2011-02-18T01:05:00Z"/>
            </w:rPr>
          </w:rPrChange>
        </w:rPr>
      </w:pPr>
      <w:r w:rsidRPr="00E25ADC">
        <w:rPr>
          <w:rFonts w:ascii="Calibri" w:hAnsi="Calibri"/>
          <w:i w:val="0"/>
          <w:szCs w:val="24"/>
          <w:rPrChange w:id="1035" w:author="Lindsey Parker" w:date="2014-06-25T11:17:00Z">
            <w:rPr/>
          </w:rPrChange>
        </w:rPr>
        <w:t xml:space="preserve">God’s judgments are complete, accurate, and appropriate. </w:t>
      </w:r>
    </w:p>
    <w:p w:rsidR="00356AF4" w:rsidRPr="00E25ADC" w:rsidDel="00BC61B6" w:rsidRDefault="00356AF4" w:rsidP="00BC61B6">
      <w:pPr>
        <w:pStyle w:val="BodyTextIndent3"/>
        <w:ind w:left="0"/>
        <w:jc w:val="left"/>
        <w:rPr>
          <w:del w:id="1036" w:author="lmurry" w:date="2011-02-18T01:05:00Z"/>
          <w:rFonts w:ascii="Calibri" w:hAnsi="Calibri"/>
          <w:i w:val="0"/>
          <w:szCs w:val="24"/>
          <w:rPrChange w:id="1037" w:author="Lindsey Parker" w:date="2014-06-25T11:17:00Z">
            <w:rPr>
              <w:del w:id="1038" w:author="lmurry" w:date="2011-02-18T01:05:00Z"/>
            </w:rPr>
          </w:rPrChange>
        </w:rPr>
        <w:pPrChange w:id="1039" w:author="lmurry" w:date="2011-02-18T01:05:00Z">
          <w:pPr>
            <w:pStyle w:val="BodyTextIndent3"/>
            <w:jc w:val="left"/>
          </w:pPr>
        </w:pPrChange>
      </w:pPr>
    </w:p>
    <w:p w:rsidR="00356AF4" w:rsidRPr="00E25ADC" w:rsidRDefault="00356AF4" w:rsidP="00356AF4">
      <w:pPr>
        <w:rPr>
          <w:rFonts w:ascii="Calibri" w:hAnsi="Calibri"/>
          <w:sz w:val="24"/>
          <w:szCs w:val="24"/>
          <w:rPrChange w:id="1040" w:author="Lindsey Parker" w:date="2014-06-25T11:17:00Z">
            <w:rPr>
              <w:sz w:val="24"/>
            </w:rPr>
          </w:rPrChange>
        </w:rPr>
      </w:pPr>
      <w:del w:id="1041" w:author="lmurry" w:date="2011-02-18T01:05:00Z">
        <w:r w:rsidRPr="00E25ADC" w:rsidDel="00BC61B6">
          <w:rPr>
            <w:rFonts w:ascii="Calibri" w:hAnsi="Calibri"/>
            <w:sz w:val="24"/>
            <w:szCs w:val="24"/>
            <w:rPrChange w:id="1042" w:author="Lindsey Parker" w:date="2014-06-25T11:17:00Z">
              <w:rPr>
                <w:sz w:val="24"/>
              </w:rPr>
            </w:rPrChange>
          </w:rPr>
          <w:delText>G</w:delText>
        </w:r>
      </w:del>
      <w:ins w:id="1043" w:author="lmurry" w:date="2011-02-18T01:05:00Z">
        <w:r w:rsidR="00BC61B6" w:rsidRPr="00E25ADC">
          <w:rPr>
            <w:rFonts w:ascii="Calibri" w:hAnsi="Calibri"/>
            <w:sz w:val="24"/>
            <w:szCs w:val="24"/>
            <w:rPrChange w:id="1044" w:author="Lindsey Parker" w:date="2014-06-25T11:17:00Z">
              <w:rPr>
                <w:sz w:val="24"/>
              </w:rPr>
            </w:rPrChange>
          </w:rPr>
          <w:t>G</w:t>
        </w:r>
      </w:ins>
      <w:r w:rsidRPr="00E25ADC">
        <w:rPr>
          <w:rFonts w:ascii="Calibri" w:hAnsi="Calibri"/>
          <w:sz w:val="24"/>
          <w:szCs w:val="24"/>
          <w:rPrChange w:id="1045" w:author="Lindsey Parker" w:date="2014-06-25T11:17:00Z">
            <w:rPr>
              <w:sz w:val="24"/>
            </w:rPr>
          </w:rPrChange>
        </w:rPr>
        <w:t xml:space="preserve">od’s judgment will not be an embarrassment: it is his vindication, </w:t>
      </w:r>
      <w:r w:rsidR="00F272D9" w:rsidRPr="00E25ADC">
        <w:rPr>
          <w:rFonts w:ascii="Calibri" w:hAnsi="Calibri"/>
          <w:sz w:val="24"/>
          <w:szCs w:val="24"/>
          <w:rPrChange w:id="1046" w:author="Lindsey Parker" w:date="2014-06-25T11:17:00Z">
            <w:rPr>
              <w:sz w:val="24"/>
            </w:rPr>
          </w:rPrChange>
        </w:rPr>
        <w:t>and therefore cause for praise</w:t>
      </w:r>
      <w:del w:id="1047" w:author="lmurry" w:date="2011-02-17T21:48:00Z">
        <w:r w:rsidR="00F272D9" w:rsidRPr="00E25ADC" w:rsidDel="00815B34">
          <w:rPr>
            <w:rFonts w:ascii="Calibri" w:hAnsi="Calibri"/>
            <w:sz w:val="24"/>
            <w:szCs w:val="24"/>
            <w:rPrChange w:id="1048" w:author="Lindsey Parker" w:date="2014-06-25T11:17:00Z">
              <w:rPr>
                <w:sz w:val="24"/>
              </w:rPr>
            </w:rPrChange>
          </w:rPr>
          <w:delText xml:space="preserve">.  </w:delText>
        </w:r>
      </w:del>
      <w:ins w:id="1049" w:author="lmurry" w:date="2011-02-17T21:48:00Z">
        <w:r w:rsidR="00815B34" w:rsidRPr="00E25ADC">
          <w:rPr>
            <w:rFonts w:ascii="Calibri" w:hAnsi="Calibri"/>
            <w:sz w:val="24"/>
            <w:szCs w:val="24"/>
            <w:rPrChange w:id="1050" w:author="Lindsey Parker" w:date="2014-06-25T11:17:00Z">
              <w:rPr>
                <w:sz w:val="24"/>
              </w:rPr>
            </w:rPrChange>
          </w:rPr>
          <w:t xml:space="preserve">. </w:t>
        </w:r>
      </w:ins>
      <w:r w:rsidR="00F272D9" w:rsidRPr="00E25ADC">
        <w:rPr>
          <w:rFonts w:ascii="Calibri" w:hAnsi="Calibri"/>
          <w:sz w:val="24"/>
          <w:szCs w:val="24"/>
          <w:rPrChange w:id="1051" w:author="Lindsey Parker" w:date="2014-06-25T11:17:00Z">
            <w:rPr>
              <w:sz w:val="24"/>
            </w:rPr>
          </w:rPrChange>
        </w:rPr>
        <w:t>And though this may not make sense to us today, let alone feel comfortable, Revelation tells us that one day this will all make sense</w:t>
      </w:r>
      <w:del w:id="1052" w:author="lmurry" w:date="2011-02-17T21:48:00Z">
        <w:r w:rsidR="00F272D9" w:rsidRPr="00E25ADC" w:rsidDel="00815B34">
          <w:rPr>
            <w:rFonts w:ascii="Calibri" w:hAnsi="Calibri"/>
            <w:sz w:val="24"/>
            <w:szCs w:val="24"/>
            <w:rPrChange w:id="1053" w:author="Lindsey Parker" w:date="2014-06-25T11:17:00Z">
              <w:rPr>
                <w:sz w:val="24"/>
              </w:rPr>
            </w:rPrChange>
          </w:rPr>
          <w:delText xml:space="preserve">.  </w:delText>
        </w:r>
      </w:del>
      <w:ins w:id="1054" w:author="lmurry" w:date="2011-02-17T21:48:00Z">
        <w:r w:rsidR="00815B34" w:rsidRPr="00E25ADC">
          <w:rPr>
            <w:rFonts w:ascii="Calibri" w:hAnsi="Calibri"/>
            <w:sz w:val="24"/>
            <w:szCs w:val="24"/>
            <w:rPrChange w:id="1055" w:author="Lindsey Parker" w:date="2014-06-25T11:17:00Z">
              <w:rPr>
                <w:sz w:val="24"/>
              </w:rPr>
            </w:rPrChange>
          </w:rPr>
          <w:t xml:space="preserve">. </w:t>
        </w:r>
      </w:ins>
      <w:r w:rsidR="00F272D9" w:rsidRPr="00E25ADC">
        <w:rPr>
          <w:rFonts w:ascii="Calibri" w:hAnsi="Calibri"/>
          <w:sz w:val="24"/>
          <w:szCs w:val="24"/>
          <w:rPrChange w:id="1056" w:author="Lindsey Parker" w:date="2014-06-25T11:17:00Z">
            <w:rPr>
              <w:sz w:val="24"/>
            </w:rPr>
          </w:rPrChange>
        </w:rPr>
        <w:t>And God’s goodness will be vindicated.</w:t>
      </w:r>
    </w:p>
    <w:p w:rsidR="00356AF4" w:rsidRPr="00E25ADC" w:rsidRDefault="00356AF4" w:rsidP="00356AF4">
      <w:pPr>
        <w:rPr>
          <w:rFonts w:ascii="Calibri" w:hAnsi="Calibri"/>
          <w:sz w:val="24"/>
          <w:szCs w:val="24"/>
          <w:rPrChange w:id="1057" w:author="Lindsey Parker" w:date="2014-06-25T11:17:00Z">
            <w:rPr>
              <w:sz w:val="24"/>
            </w:rPr>
          </w:rPrChange>
        </w:rPr>
      </w:pPr>
    </w:p>
    <w:p w:rsidR="00356AF4" w:rsidRPr="00E25ADC" w:rsidRDefault="00356AF4" w:rsidP="00356AF4">
      <w:pPr>
        <w:pStyle w:val="Heading2"/>
        <w:rPr>
          <w:rFonts w:ascii="Calibri" w:hAnsi="Calibri"/>
          <w:szCs w:val="24"/>
          <w:rPrChange w:id="1058" w:author="Lindsey Parker" w:date="2014-06-25T11:17:00Z">
            <w:rPr/>
          </w:rPrChange>
        </w:rPr>
      </w:pPr>
      <w:r w:rsidRPr="00E25ADC">
        <w:rPr>
          <w:rFonts w:ascii="Calibri" w:hAnsi="Calibri"/>
          <w:szCs w:val="24"/>
          <w:rPrChange w:id="1059" w:author="Lindsey Parker" w:date="2014-06-25T11:17:00Z">
            <w:rPr/>
          </w:rPrChange>
        </w:rPr>
        <w:t>God will triumph</w:t>
      </w:r>
    </w:p>
    <w:p w:rsidR="00356AF4" w:rsidRPr="00E25ADC" w:rsidRDefault="00356AF4" w:rsidP="00356AF4">
      <w:pPr>
        <w:rPr>
          <w:rFonts w:ascii="Calibri" w:hAnsi="Calibri"/>
          <w:sz w:val="24"/>
          <w:szCs w:val="24"/>
          <w:rPrChange w:id="1060" w:author="Lindsey Parker" w:date="2014-06-25T11:17:00Z">
            <w:rPr/>
          </w:rPrChange>
        </w:rPr>
      </w:pPr>
    </w:p>
    <w:p w:rsidR="00356AF4" w:rsidRPr="00E25ADC" w:rsidRDefault="00F272D9" w:rsidP="00356AF4">
      <w:pPr>
        <w:rPr>
          <w:rFonts w:ascii="Calibri" w:hAnsi="Calibri"/>
          <w:sz w:val="24"/>
          <w:szCs w:val="24"/>
          <w:rPrChange w:id="1061" w:author="Lindsey Parker" w:date="2014-06-25T11:17:00Z">
            <w:rPr>
              <w:sz w:val="24"/>
            </w:rPr>
          </w:rPrChange>
        </w:rPr>
      </w:pPr>
      <w:r w:rsidRPr="00E25ADC">
        <w:rPr>
          <w:rFonts w:ascii="Calibri" w:hAnsi="Calibri"/>
          <w:sz w:val="24"/>
          <w:szCs w:val="24"/>
          <w:rPrChange w:id="1062" w:author="Lindsey Parker" w:date="2014-06-25T11:17:00Z">
            <w:rPr>
              <w:sz w:val="24"/>
            </w:rPr>
          </w:rPrChange>
        </w:rPr>
        <w:t>But t</w:t>
      </w:r>
      <w:r w:rsidR="00356AF4" w:rsidRPr="00E25ADC">
        <w:rPr>
          <w:rFonts w:ascii="Calibri" w:hAnsi="Calibri"/>
          <w:sz w:val="24"/>
          <w:szCs w:val="24"/>
          <w:rPrChange w:id="1063" w:author="Lindsey Parker" w:date="2014-06-25T11:17:00Z">
            <w:rPr>
              <w:sz w:val="24"/>
            </w:rPr>
          </w:rPrChange>
        </w:rPr>
        <w:t xml:space="preserve">he book does not end with judgment. After the seals, and trumpets, and bowls we see the defeat of the Beast, the fall of </w:t>
      </w:r>
      <w:smartTag w:uri="urn:schemas-microsoft-com:office:smarttags" w:element="City">
        <w:smartTag w:uri="urn:schemas-microsoft-com:office:smarttags" w:element="place">
          <w:r w:rsidR="00356AF4" w:rsidRPr="00E25ADC">
            <w:rPr>
              <w:rFonts w:ascii="Calibri" w:hAnsi="Calibri"/>
              <w:sz w:val="24"/>
              <w:szCs w:val="24"/>
              <w:rPrChange w:id="1064" w:author="Lindsey Parker" w:date="2014-06-25T11:17:00Z">
                <w:rPr>
                  <w:sz w:val="24"/>
                </w:rPr>
              </w:rPrChange>
            </w:rPr>
            <w:t>Babylon</w:t>
          </w:r>
        </w:smartTag>
      </w:smartTag>
      <w:r w:rsidR="00356AF4" w:rsidRPr="00E25ADC">
        <w:rPr>
          <w:rFonts w:ascii="Calibri" w:hAnsi="Calibri"/>
          <w:sz w:val="24"/>
          <w:szCs w:val="24"/>
          <w:rPrChange w:id="1065" w:author="Lindsey Parker" w:date="2014-06-25T11:17:00Z">
            <w:rPr>
              <w:sz w:val="24"/>
            </w:rPr>
          </w:rPrChange>
        </w:rPr>
        <w:t>, and triumphant reign of Christ</w:t>
      </w:r>
      <w:del w:id="1066" w:author="lmurry" w:date="2011-02-17T21:48:00Z">
        <w:r w:rsidR="00356AF4" w:rsidRPr="00E25ADC" w:rsidDel="00815B34">
          <w:rPr>
            <w:rFonts w:ascii="Calibri" w:hAnsi="Calibri"/>
            <w:sz w:val="24"/>
            <w:szCs w:val="24"/>
            <w:rPrChange w:id="1067" w:author="Lindsey Parker" w:date="2014-06-25T11:17:00Z">
              <w:rPr>
                <w:sz w:val="24"/>
              </w:rPr>
            </w:rPrChange>
          </w:rPr>
          <w:delText>.</w:delText>
        </w:r>
        <w:r w:rsidR="004D5372" w:rsidRPr="00E25ADC" w:rsidDel="00815B34">
          <w:rPr>
            <w:rFonts w:ascii="Calibri" w:hAnsi="Calibri"/>
            <w:sz w:val="24"/>
            <w:szCs w:val="24"/>
            <w:rPrChange w:id="1068" w:author="Lindsey Parker" w:date="2014-06-25T11:17:00Z">
              <w:rPr>
                <w:sz w:val="24"/>
              </w:rPr>
            </w:rPrChange>
          </w:rPr>
          <w:delText xml:space="preserve">  </w:delText>
        </w:r>
      </w:del>
      <w:ins w:id="1069" w:author="lmurry" w:date="2011-02-17T21:48:00Z">
        <w:r w:rsidR="00815B34" w:rsidRPr="00E25ADC">
          <w:rPr>
            <w:rFonts w:ascii="Calibri" w:hAnsi="Calibri"/>
            <w:sz w:val="24"/>
            <w:szCs w:val="24"/>
            <w:rPrChange w:id="1070" w:author="Lindsey Parker" w:date="2014-06-25T11:17:00Z">
              <w:rPr>
                <w:sz w:val="24"/>
              </w:rPr>
            </w:rPrChange>
          </w:rPr>
          <w:t xml:space="preserve">. </w:t>
        </w:r>
      </w:ins>
      <w:r w:rsidR="004D5372" w:rsidRPr="00E25ADC">
        <w:rPr>
          <w:rFonts w:ascii="Calibri" w:hAnsi="Calibri"/>
          <w:sz w:val="24"/>
          <w:szCs w:val="24"/>
          <w:rPrChange w:id="1071" w:author="Lindsey Parker" w:date="2014-06-25T11:17:00Z">
            <w:rPr>
              <w:sz w:val="24"/>
            </w:rPr>
          </w:rPrChange>
        </w:rPr>
        <w:t>Turn ahead to chapter 20, verse 11.</w:t>
      </w:r>
    </w:p>
    <w:p w:rsidR="004D5372" w:rsidRPr="00E25ADC" w:rsidRDefault="004D5372" w:rsidP="00356AF4">
      <w:pPr>
        <w:rPr>
          <w:rFonts w:ascii="Calibri" w:hAnsi="Calibri"/>
          <w:sz w:val="24"/>
          <w:szCs w:val="24"/>
          <w:rPrChange w:id="1072" w:author="Lindsey Parker" w:date="2014-06-25T11:17:00Z">
            <w:rPr>
              <w:sz w:val="24"/>
            </w:rPr>
          </w:rPrChange>
        </w:rPr>
      </w:pPr>
    </w:p>
    <w:p w:rsidR="004D5372" w:rsidRPr="00E25ADC" w:rsidRDefault="004D5372" w:rsidP="00356AF4">
      <w:pPr>
        <w:rPr>
          <w:rFonts w:ascii="Calibri" w:hAnsi="Calibri"/>
          <w:i/>
          <w:sz w:val="24"/>
          <w:szCs w:val="24"/>
          <w:rPrChange w:id="1073" w:author="Lindsey Parker" w:date="2014-06-25T11:17:00Z">
            <w:rPr>
              <w:sz w:val="24"/>
            </w:rPr>
          </w:rPrChange>
        </w:rPr>
      </w:pPr>
      <w:r w:rsidRPr="00E25ADC">
        <w:rPr>
          <w:rFonts w:ascii="Calibri" w:hAnsi="Calibri"/>
          <w:i/>
          <w:sz w:val="24"/>
          <w:szCs w:val="24"/>
          <w:rPrChange w:id="1074" w:author="Lindsey Parker" w:date="2014-06-25T11:17:00Z">
            <w:rPr>
              <w:sz w:val="24"/>
            </w:rPr>
          </w:rPrChange>
        </w:rPr>
        <w:t>“</w:t>
      </w:r>
      <w:ins w:id="1075" w:author="Jason Rivette" w:date="2017-05-10T14:35:00Z">
        <w:r w:rsidR="001878D2">
          <w:rPr>
            <w:rFonts w:ascii="Calibri" w:hAnsi="Calibri"/>
            <w:i/>
            <w:sz w:val="24"/>
            <w:szCs w:val="24"/>
          </w:rPr>
          <w:t>Then I saw a great white throne and him who was seated on it.</w:t>
        </w:r>
      </w:ins>
      <w:ins w:id="1076" w:author="Jason Rivette" w:date="2017-05-10T14:36:00Z">
        <w:r w:rsidR="001878D2">
          <w:rPr>
            <w:rFonts w:ascii="Calibri" w:hAnsi="Calibri"/>
            <w:i/>
            <w:sz w:val="24"/>
            <w:szCs w:val="24"/>
          </w:rPr>
          <w:t xml:space="preserve"> </w:t>
        </w:r>
      </w:ins>
      <w:ins w:id="1077" w:author="Jason Rivette" w:date="2017-05-10T14:35:00Z">
        <w:r w:rsidR="001878D2">
          <w:rPr>
            <w:rFonts w:ascii="Calibri" w:hAnsi="Calibri"/>
            <w:i/>
            <w:sz w:val="24"/>
            <w:szCs w:val="24"/>
          </w:rPr>
          <w:t>From his presence earth and sky fled away, and no place was found for them. And I saw the dead, great and small, standing before the throne, and books were opened.</w:t>
        </w:r>
      </w:ins>
      <w:ins w:id="1078" w:author="Jason Rivette" w:date="2017-05-10T14:36:00Z">
        <w:r w:rsidR="001878D2">
          <w:rPr>
            <w:rFonts w:ascii="Calibri" w:hAnsi="Calibri"/>
            <w:i/>
            <w:sz w:val="24"/>
            <w:szCs w:val="24"/>
          </w:rPr>
          <w:t xml:space="preserve">” </w:t>
        </w:r>
      </w:ins>
      <w:del w:id="1079" w:author="Jason Rivette" w:date="2017-05-10T14:36:00Z">
        <w:r w:rsidRPr="00E25ADC" w:rsidDel="001878D2">
          <w:rPr>
            <w:rFonts w:ascii="Calibri" w:hAnsi="Calibri"/>
            <w:i/>
            <w:sz w:val="24"/>
            <w:szCs w:val="24"/>
            <w:rPrChange w:id="1080" w:author="Lindsey Parker" w:date="2014-06-25T11:17:00Z">
              <w:rPr>
                <w:sz w:val="24"/>
              </w:rPr>
            </w:rPrChange>
          </w:rPr>
          <w:delText xml:space="preserve">Then I saw a great white throne and him who was seated on it.  </w:delText>
        </w:r>
      </w:del>
      <w:ins w:id="1081" w:author="lmurry" w:date="2011-02-17T21:48:00Z">
        <w:del w:id="1082" w:author="Jason Rivette" w:date="2017-05-10T14:36:00Z">
          <w:r w:rsidR="00815B34" w:rsidRPr="00E25ADC" w:rsidDel="001878D2">
            <w:rPr>
              <w:rFonts w:ascii="Calibri" w:hAnsi="Calibri"/>
              <w:i/>
              <w:sz w:val="24"/>
              <w:szCs w:val="24"/>
              <w:rPrChange w:id="1083" w:author="Lindsey Parker" w:date="2014-06-25T11:17:00Z">
                <w:rPr>
                  <w:sz w:val="24"/>
                </w:rPr>
              </w:rPrChange>
            </w:rPr>
            <w:delText xml:space="preserve">. </w:delText>
          </w:r>
        </w:del>
      </w:ins>
      <w:del w:id="1084" w:author="Jason Rivette" w:date="2017-05-10T14:36:00Z">
        <w:r w:rsidRPr="00E25ADC" w:rsidDel="001878D2">
          <w:rPr>
            <w:rFonts w:ascii="Calibri" w:hAnsi="Calibri"/>
            <w:i/>
            <w:sz w:val="24"/>
            <w:szCs w:val="24"/>
            <w:rPrChange w:id="1085" w:author="Lindsey Parker" w:date="2014-06-25T11:17:00Z">
              <w:rPr>
                <w:sz w:val="24"/>
              </w:rPr>
            </w:rPrChange>
          </w:rPr>
          <w:delText xml:space="preserve">Earth and sky fled from his presence, and there was no place for them.  </w:delText>
        </w:r>
      </w:del>
      <w:ins w:id="1086" w:author="lmurry" w:date="2011-02-17T21:48:00Z">
        <w:del w:id="1087" w:author="Jason Rivette" w:date="2017-05-10T14:36:00Z">
          <w:r w:rsidR="00815B34" w:rsidRPr="00E25ADC" w:rsidDel="001878D2">
            <w:rPr>
              <w:rFonts w:ascii="Calibri" w:hAnsi="Calibri"/>
              <w:i/>
              <w:sz w:val="24"/>
              <w:szCs w:val="24"/>
              <w:rPrChange w:id="1088" w:author="Lindsey Parker" w:date="2014-06-25T11:17:00Z">
                <w:rPr>
                  <w:sz w:val="24"/>
                </w:rPr>
              </w:rPrChange>
            </w:rPr>
            <w:delText xml:space="preserve">. </w:delText>
          </w:r>
        </w:del>
      </w:ins>
      <w:del w:id="1089" w:author="Jason Rivette" w:date="2017-05-10T14:36:00Z">
        <w:r w:rsidRPr="00E25ADC" w:rsidDel="001878D2">
          <w:rPr>
            <w:rFonts w:ascii="Calibri" w:hAnsi="Calibri"/>
            <w:i/>
            <w:sz w:val="24"/>
            <w:szCs w:val="24"/>
            <w:rPrChange w:id="1090" w:author="Lindsey Parker" w:date="2014-06-25T11:17:00Z">
              <w:rPr>
                <w:sz w:val="24"/>
              </w:rPr>
            </w:rPrChange>
          </w:rPr>
          <w:delText>And I saw the dead, great and small, standing before the throne, and the book s were opened.”</w:delText>
        </w:r>
      </w:del>
    </w:p>
    <w:p w:rsidR="004D5372" w:rsidRPr="00E25ADC" w:rsidRDefault="004D5372" w:rsidP="00356AF4">
      <w:pPr>
        <w:rPr>
          <w:rFonts w:ascii="Calibri" w:hAnsi="Calibri"/>
          <w:sz w:val="24"/>
          <w:szCs w:val="24"/>
          <w:rPrChange w:id="1091" w:author="Lindsey Parker" w:date="2014-06-25T11:17:00Z">
            <w:rPr>
              <w:sz w:val="24"/>
            </w:rPr>
          </w:rPrChange>
        </w:rPr>
      </w:pPr>
    </w:p>
    <w:p w:rsidR="004D5372" w:rsidRPr="00E25ADC" w:rsidRDefault="004D5372" w:rsidP="00356AF4">
      <w:pPr>
        <w:rPr>
          <w:rFonts w:ascii="Calibri" w:hAnsi="Calibri"/>
          <w:sz w:val="24"/>
          <w:szCs w:val="24"/>
          <w:rPrChange w:id="1092" w:author="Lindsey Parker" w:date="2014-06-25T11:17:00Z">
            <w:rPr>
              <w:sz w:val="24"/>
            </w:rPr>
          </w:rPrChange>
        </w:rPr>
      </w:pPr>
      <w:r w:rsidRPr="00E25ADC">
        <w:rPr>
          <w:rFonts w:ascii="Calibri" w:hAnsi="Calibri"/>
          <w:sz w:val="24"/>
          <w:szCs w:val="24"/>
          <w:rPrChange w:id="1093" w:author="Lindsey Parker" w:date="2014-06-25T11:17:00Z">
            <w:rPr>
              <w:sz w:val="24"/>
            </w:rPr>
          </w:rPrChange>
        </w:rPr>
        <w:t>Before this throne, Satan and the dead are judged</w:t>
      </w:r>
      <w:del w:id="1094" w:author="lmurry" w:date="2011-02-17T21:48:00Z">
        <w:r w:rsidRPr="00E25ADC" w:rsidDel="00815B34">
          <w:rPr>
            <w:rFonts w:ascii="Calibri" w:hAnsi="Calibri"/>
            <w:sz w:val="24"/>
            <w:szCs w:val="24"/>
            <w:rPrChange w:id="1095" w:author="Lindsey Parker" w:date="2014-06-25T11:17:00Z">
              <w:rPr>
                <w:sz w:val="24"/>
              </w:rPr>
            </w:rPrChange>
          </w:rPr>
          <w:delText xml:space="preserve">.  </w:delText>
        </w:r>
      </w:del>
      <w:ins w:id="1096" w:author="lmurry" w:date="2011-02-17T21:48:00Z">
        <w:r w:rsidR="00815B34" w:rsidRPr="00E25ADC">
          <w:rPr>
            <w:rFonts w:ascii="Calibri" w:hAnsi="Calibri"/>
            <w:sz w:val="24"/>
            <w:szCs w:val="24"/>
            <w:rPrChange w:id="1097" w:author="Lindsey Parker" w:date="2014-06-25T11:17:00Z">
              <w:rPr>
                <w:sz w:val="24"/>
              </w:rPr>
            </w:rPrChange>
          </w:rPr>
          <w:t xml:space="preserve">. </w:t>
        </w:r>
      </w:ins>
      <w:r w:rsidR="00356AF4" w:rsidRPr="00E25ADC">
        <w:rPr>
          <w:rFonts w:ascii="Calibri" w:hAnsi="Calibri"/>
          <w:sz w:val="24"/>
          <w:szCs w:val="24"/>
          <w:rPrChange w:id="1098" w:author="Lindsey Parker" w:date="2014-06-25T11:17:00Z">
            <w:rPr>
              <w:sz w:val="24"/>
            </w:rPr>
          </w:rPrChange>
        </w:rPr>
        <w:t>God is sovereign over history</w:t>
      </w:r>
      <w:del w:id="1099" w:author="lmurry" w:date="2011-02-17T21:48:00Z">
        <w:r w:rsidR="00356AF4" w:rsidRPr="00E25ADC" w:rsidDel="00815B34">
          <w:rPr>
            <w:rFonts w:ascii="Calibri" w:hAnsi="Calibri"/>
            <w:sz w:val="24"/>
            <w:szCs w:val="24"/>
            <w:rPrChange w:id="1100" w:author="Lindsey Parker" w:date="2014-06-25T11:17:00Z">
              <w:rPr>
                <w:sz w:val="24"/>
              </w:rPr>
            </w:rPrChange>
          </w:rPr>
          <w:delText xml:space="preserve">.  </w:delText>
        </w:r>
      </w:del>
      <w:ins w:id="1101" w:author="lmurry" w:date="2011-02-17T21:48:00Z">
        <w:r w:rsidR="00815B34" w:rsidRPr="00E25ADC">
          <w:rPr>
            <w:rFonts w:ascii="Calibri" w:hAnsi="Calibri"/>
            <w:sz w:val="24"/>
            <w:szCs w:val="24"/>
            <w:rPrChange w:id="1102" w:author="Lindsey Parker" w:date="2014-06-25T11:17:00Z">
              <w:rPr>
                <w:sz w:val="24"/>
              </w:rPr>
            </w:rPrChange>
          </w:rPr>
          <w:t xml:space="preserve">. </w:t>
        </w:r>
      </w:ins>
    </w:p>
    <w:p w:rsidR="004D5372" w:rsidRPr="00E25ADC" w:rsidRDefault="004D5372" w:rsidP="00356AF4">
      <w:pPr>
        <w:rPr>
          <w:rFonts w:ascii="Calibri" w:hAnsi="Calibri"/>
          <w:sz w:val="24"/>
          <w:szCs w:val="24"/>
          <w:rPrChange w:id="1103" w:author="Lindsey Parker" w:date="2014-06-25T11:17:00Z">
            <w:rPr>
              <w:sz w:val="24"/>
            </w:rPr>
          </w:rPrChange>
        </w:rPr>
      </w:pPr>
    </w:p>
    <w:p w:rsidR="00356AF4" w:rsidRPr="00E25ADC" w:rsidRDefault="00356AF4" w:rsidP="00356AF4">
      <w:pPr>
        <w:rPr>
          <w:rFonts w:ascii="Calibri" w:hAnsi="Calibri"/>
          <w:sz w:val="24"/>
          <w:szCs w:val="24"/>
          <w:rPrChange w:id="1104" w:author="Lindsey Parker" w:date="2014-06-25T11:17:00Z">
            <w:rPr>
              <w:sz w:val="24"/>
            </w:rPr>
          </w:rPrChange>
        </w:rPr>
      </w:pPr>
      <w:r w:rsidRPr="00E25ADC">
        <w:rPr>
          <w:rFonts w:ascii="Calibri" w:hAnsi="Calibri"/>
          <w:sz w:val="24"/>
          <w:szCs w:val="24"/>
          <w:rPrChange w:id="1105" w:author="Lindsey Parker" w:date="2014-06-25T11:17:00Z">
            <w:rPr>
              <w:sz w:val="24"/>
            </w:rPr>
          </w:rPrChange>
        </w:rPr>
        <w:t>Remember</w:t>
      </w:r>
      <w:r w:rsidR="00F272D9" w:rsidRPr="00E25ADC">
        <w:rPr>
          <w:rFonts w:ascii="Calibri" w:hAnsi="Calibri"/>
          <w:sz w:val="24"/>
          <w:szCs w:val="24"/>
          <w:rPrChange w:id="1106" w:author="Lindsey Parker" w:date="2014-06-25T11:17:00Z">
            <w:rPr>
              <w:sz w:val="24"/>
            </w:rPr>
          </w:rPrChange>
        </w:rPr>
        <w:t>,</w:t>
      </w:r>
      <w:r w:rsidRPr="00E25ADC">
        <w:rPr>
          <w:rFonts w:ascii="Calibri" w:hAnsi="Calibri"/>
          <w:sz w:val="24"/>
          <w:szCs w:val="24"/>
          <w:rPrChange w:id="1107" w:author="Lindsey Parker" w:date="2014-06-25T11:17:00Z">
            <w:rPr>
              <w:sz w:val="24"/>
            </w:rPr>
          </w:rPrChange>
        </w:rPr>
        <w:t xml:space="preserve"> when John is writing this the emperors of </w:t>
      </w:r>
      <w:smartTag w:uri="urn:schemas-microsoft-com:office:smarttags" w:element="City">
        <w:smartTag w:uri="urn:schemas-microsoft-com:office:smarttags" w:element="place">
          <w:r w:rsidRPr="00E25ADC">
            <w:rPr>
              <w:rFonts w:ascii="Calibri" w:hAnsi="Calibri"/>
              <w:sz w:val="24"/>
              <w:szCs w:val="24"/>
              <w:rPrChange w:id="1108" w:author="Lindsey Parker" w:date="2014-06-25T11:17:00Z">
                <w:rPr>
                  <w:sz w:val="24"/>
                </w:rPr>
              </w:rPrChange>
            </w:rPr>
            <w:t>Rome</w:t>
          </w:r>
        </w:smartTag>
      </w:smartTag>
      <w:r w:rsidRPr="00E25ADC">
        <w:rPr>
          <w:rFonts w:ascii="Calibri" w:hAnsi="Calibri"/>
          <w:sz w:val="24"/>
          <w:szCs w:val="24"/>
          <w:rPrChange w:id="1109" w:author="Lindsey Parker" w:date="2014-06-25T11:17:00Z">
            <w:rPr>
              <w:sz w:val="24"/>
            </w:rPr>
          </w:rPrChange>
        </w:rPr>
        <w:t>, the most powerful kingdom the world had ever seen, were demanding obedience meant only for God</w:t>
      </w:r>
      <w:del w:id="1110" w:author="lmurry" w:date="2011-02-17T21:48:00Z">
        <w:r w:rsidRPr="00E25ADC" w:rsidDel="00815B34">
          <w:rPr>
            <w:rFonts w:ascii="Calibri" w:hAnsi="Calibri"/>
            <w:sz w:val="24"/>
            <w:szCs w:val="24"/>
            <w:rPrChange w:id="1111" w:author="Lindsey Parker" w:date="2014-06-25T11:17:00Z">
              <w:rPr>
                <w:sz w:val="24"/>
              </w:rPr>
            </w:rPrChange>
          </w:rPr>
          <w:delText xml:space="preserve">.  </w:delText>
        </w:r>
      </w:del>
      <w:ins w:id="1112" w:author="lmurry" w:date="2011-02-17T21:48:00Z">
        <w:r w:rsidR="00815B34" w:rsidRPr="00E25ADC">
          <w:rPr>
            <w:rFonts w:ascii="Calibri" w:hAnsi="Calibri"/>
            <w:sz w:val="24"/>
            <w:szCs w:val="24"/>
            <w:rPrChange w:id="1113" w:author="Lindsey Parker" w:date="2014-06-25T11:17:00Z">
              <w:rPr>
                <w:sz w:val="24"/>
              </w:rPr>
            </w:rPrChange>
          </w:rPr>
          <w:t xml:space="preserve">. </w:t>
        </w:r>
      </w:ins>
      <w:r w:rsidRPr="00E25ADC">
        <w:rPr>
          <w:rFonts w:ascii="Calibri" w:hAnsi="Calibri"/>
          <w:sz w:val="24"/>
          <w:szCs w:val="24"/>
          <w:rPrChange w:id="1114" w:author="Lindsey Parker" w:date="2014-06-25T11:17:00Z">
            <w:rPr>
              <w:sz w:val="24"/>
            </w:rPr>
          </w:rPrChange>
        </w:rPr>
        <w:t>To resist could lead to death</w:t>
      </w:r>
      <w:del w:id="1115" w:author="lmurry" w:date="2011-02-17T21:48:00Z">
        <w:r w:rsidRPr="00E25ADC" w:rsidDel="00815B34">
          <w:rPr>
            <w:rFonts w:ascii="Calibri" w:hAnsi="Calibri"/>
            <w:sz w:val="24"/>
            <w:szCs w:val="24"/>
            <w:rPrChange w:id="1116" w:author="Lindsey Parker" w:date="2014-06-25T11:17:00Z">
              <w:rPr>
                <w:sz w:val="24"/>
              </w:rPr>
            </w:rPrChange>
          </w:rPr>
          <w:delText xml:space="preserve">.  </w:delText>
        </w:r>
      </w:del>
      <w:ins w:id="1117" w:author="lmurry" w:date="2011-02-17T21:48:00Z">
        <w:r w:rsidR="00815B34" w:rsidRPr="00E25ADC">
          <w:rPr>
            <w:rFonts w:ascii="Calibri" w:hAnsi="Calibri"/>
            <w:sz w:val="24"/>
            <w:szCs w:val="24"/>
            <w:rPrChange w:id="1118" w:author="Lindsey Parker" w:date="2014-06-25T11:17:00Z">
              <w:rPr>
                <w:sz w:val="24"/>
              </w:rPr>
            </w:rPrChange>
          </w:rPr>
          <w:t xml:space="preserve">. </w:t>
        </w:r>
      </w:ins>
      <w:r w:rsidRPr="00E25ADC">
        <w:rPr>
          <w:rFonts w:ascii="Calibri" w:hAnsi="Calibri"/>
          <w:sz w:val="24"/>
          <w:szCs w:val="24"/>
          <w:rPrChange w:id="1119" w:author="Lindsey Parker" w:date="2014-06-25T11:17:00Z">
            <w:rPr>
              <w:sz w:val="24"/>
            </w:rPr>
          </w:rPrChange>
        </w:rPr>
        <w:t xml:space="preserve">John, an old man at the end of his days on a tiny island in the middle of nowhere, is proclaiming judgment on </w:t>
      </w:r>
      <w:r w:rsidR="00F272D9" w:rsidRPr="00E25ADC">
        <w:rPr>
          <w:rFonts w:ascii="Calibri" w:hAnsi="Calibri"/>
          <w:sz w:val="24"/>
          <w:szCs w:val="24"/>
          <w:rPrChange w:id="1120" w:author="Lindsey Parker" w:date="2014-06-25T11:17:00Z">
            <w:rPr>
              <w:sz w:val="24"/>
            </w:rPr>
          </w:rPrChange>
        </w:rPr>
        <w:t xml:space="preserve">the </w:t>
      </w:r>
      <w:smartTag w:uri="urn:schemas-microsoft-com:office:smarttags" w:element="place">
        <w:smartTag w:uri="urn:schemas-microsoft-com:office:smarttags" w:element="PlaceType">
          <w:r w:rsidR="00F272D9" w:rsidRPr="00E25ADC">
            <w:rPr>
              <w:rFonts w:ascii="Calibri" w:hAnsi="Calibri"/>
              <w:sz w:val="24"/>
              <w:szCs w:val="24"/>
              <w:rPrChange w:id="1121" w:author="Lindsey Parker" w:date="2014-06-25T11:17:00Z">
                <w:rPr>
                  <w:sz w:val="24"/>
                </w:rPr>
              </w:rPrChange>
            </w:rPr>
            <w:t>kingdom</w:t>
          </w:r>
        </w:smartTag>
        <w:r w:rsidR="00F272D9" w:rsidRPr="00E25ADC">
          <w:rPr>
            <w:rFonts w:ascii="Calibri" w:hAnsi="Calibri"/>
            <w:sz w:val="24"/>
            <w:szCs w:val="24"/>
            <w:rPrChange w:id="1122" w:author="Lindsey Parker" w:date="2014-06-25T11:17:00Z">
              <w:rPr>
                <w:sz w:val="24"/>
              </w:rPr>
            </w:rPrChange>
          </w:rPr>
          <w:t xml:space="preserve"> of </w:t>
        </w:r>
        <w:smartTag w:uri="urn:schemas-microsoft-com:office:smarttags" w:element="PlaceName">
          <w:r w:rsidR="00F272D9" w:rsidRPr="00E25ADC">
            <w:rPr>
              <w:rFonts w:ascii="Calibri" w:hAnsi="Calibri"/>
              <w:sz w:val="24"/>
              <w:szCs w:val="24"/>
              <w:rPrChange w:id="1123" w:author="Lindsey Parker" w:date="2014-06-25T11:17:00Z">
                <w:rPr>
                  <w:sz w:val="24"/>
                </w:rPr>
              </w:rPrChange>
            </w:rPr>
            <w:t>Rome</w:t>
          </w:r>
        </w:smartTag>
      </w:smartTag>
      <w:r w:rsidRPr="00E25ADC">
        <w:rPr>
          <w:rFonts w:ascii="Calibri" w:hAnsi="Calibri"/>
          <w:sz w:val="24"/>
          <w:szCs w:val="24"/>
          <w:rPrChange w:id="1124" w:author="Lindsey Parker" w:date="2014-06-25T11:17:00Z">
            <w:rPr>
              <w:sz w:val="24"/>
            </w:rPr>
          </w:rPrChange>
        </w:rPr>
        <w:t xml:space="preserve"> and likewise on future kingdoms that are to come!  Why</w:t>
      </w:r>
      <w:r w:rsidR="00F272D9" w:rsidRPr="00E25ADC">
        <w:rPr>
          <w:rFonts w:ascii="Calibri" w:hAnsi="Calibri"/>
          <w:sz w:val="24"/>
          <w:szCs w:val="24"/>
          <w:rPrChange w:id="1125" w:author="Lindsey Parker" w:date="2014-06-25T11:17:00Z">
            <w:rPr>
              <w:sz w:val="24"/>
            </w:rPr>
          </w:rPrChange>
        </w:rPr>
        <w:t>?</w:t>
      </w:r>
      <w:r w:rsidRPr="00E25ADC">
        <w:rPr>
          <w:rFonts w:ascii="Calibri" w:hAnsi="Calibri"/>
          <w:sz w:val="24"/>
          <w:szCs w:val="24"/>
          <w:rPrChange w:id="1126" w:author="Lindsey Parker" w:date="2014-06-25T11:17:00Z">
            <w:rPr>
              <w:sz w:val="24"/>
            </w:rPr>
          </w:rPrChange>
        </w:rPr>
        <w:t xml:space="preserve"> </w:t>
      </w:r>
      <w:r w:rsidR="00F272D9" w:rsidRPr="00E25ADC">
        <w:rPr>
          <w:rFonts w:ascii="Calibri" w:hAnsi="Calibri"/>
          <w:sz w:val="24"/>
          <w:szCs w:val="24"/>
          <w:rPrChange w:id="1127" w:author="Lindsey Parker" w:date="2014-06-25T11:17:00Z">
            <w:rPr>
              <w:sz w:val="24"/>
            </w:rPr>
          </w:rPrChange>
        </w:rPr>
        <w:t xml:space="preserve"> B</w:t>
      </w:r>
      <w:r w:rsidRPr="00E25ADC">
        <w:rPr>
          <w:rFonts w:ascii="Calibri" w:hAnsi="Calibri"/>
          <w:sz w:val="24"/>
          <w:szCs w:val="24"/>
          <w:rPrChange w:id="1128" w:author="Lindsey Parker" w:date="2014-06-25T11:17:00Z">
            <w:rPr>
              <w:sz w:val="24"/>
            </w:rPr>
          </w:rPrChange>
        </w:rPr>
        <w:t xml:space="preserve">ecause Jesus is coming back!  </w:t>
      </w:r>
      <w:r w:rsidR="004D5372" w:rsidRPr="00E25ADC">
        <w:rPr>
          <w:rFonts w:ascii="Calibri" w:hAnsi="Calibri"/>
          <w:sz w:val="24"/>
          <w:szCs w:val="24"/>
          <w:rPrChange w:id="1129" w:author="Lindsey Parker" w:date="2014-06-25T11:17:00Z">
            <w:rPr>
              <w:sz w:val="24"/>
            </w:rPr>
          </w:rPrChange>
        </w:rPr>
        <w:t>He will judge</w:t>
      </w:r>
      <w:del w:id="1130" w:author="lmurry" w:date="2011-02-17T21:48:00Z">
        <w:r w:rsidR="004D5372" w:rsidRPr="00E25ADC" w:rsidDel="00815B34">
          <w:rPr>
            <w:rFonts w:ascii="Calibri" w:hAnsi="Calibri"/>
            <w:sz w:val="24"/>
            <w:szCs w:val="24"/>
            <w:rPrChange w:id="1131" w:author="Lindsey Parker" w:date="2014-06-25T11:17:00Z">
              <w:rPr>
                <w:sz w:val="24"/>
              </w:rPr>
            </w:rPrChange>
          </w:rPr>
          <w:delText xml:space="preserve">.  </w:delText>
        </w:r>
      </w:del>
      <w:ins w:id="1132" w:author="lmurry" w:date="2011-02-17T21:48:00Z">
        <w:r w:rsidR="00815B34" w:rsidRPr="00E25ADC">
          <w:rPr>
            <w:rFonts w:ascii="Calibri" w:hAnsi="Calibri"/>
            <w:sz w:val="24"/>
            <w:szCs w:val="24"/>
            <w:rPrChange w:id="1133" w:author="Lindsey Parker" w:date="2014-06-25T11:17:00Z">
              <w:rPr>
                <w:sz w:val="24"/>
              </w:rPr>
            </w:rPrChange>
          </w:rPr>
          <w:t xml:space="preserve">. </w:t>
        </w:r>
      </w:ins>
      <w:r w:rsidRPr="00E25ADC">
        <w:rPr>
          <w:rFonts w:ascii="Calibri" w:hAnsi="Calibri"/>
          <w:sz w:val="24"/>
          <w:szCs w:val="24"/>
          <w:rPrChange w:id="1134" w:author="Lindsey Parker" w:date="2014-06-25T11:17:00Z">
            <w:rPr>
              <w:sz w:val="24"/>
            </w:rPr>
          </w:rPrChange>
        </w:rPr>
        <w:t>The final word is not with Caesar in his Roman halls, but with Almighty God!</w:t>
      </w:r>
    </w:p>
    <w:p w:rsidR="00356AF4" w:rsidRPr="00E25ADC" w:rsidRDefault="00356AF4" w:rsidP="00356AF4">
      <w:pPr>
        <w:rPr>
          <w:rFonts w:ascii="Calibri" w:hAnsi="Calibri"/>
          <w:sz w:val="24"/>
          <w:szCs w:val="24"/>
          <w:rPrChange w:id="1135" w:author="Lindsey Parker" w:date="2014-06-25T11:17:00Z">
            <w:rPr>
              <w:sz w:val="24"/>
            </w:rPr>
          </w:rPrChange>
        </w:rPr>
      </w:pPr>
    </w:p>
    <w:p w:rsidR="00356AF4" w:rsidRPr="00E25ADC" w:rsidRDefault="00356AF4" w:rsidP="00356AF4">
      <w:pPr>
        <w:rPr>
          <w:rFonts w:ascii="Calibri" w:hAnsi="Calibri"/>
          <w:b/>
          <w:sz w:val="24"/>
          <w:szCs w:val="24"/>
          <w:rPrChange w:id="1136" w:author="Lindsey Parker" w:date="2014-06-25T11:17:00Z">
            <w:rPr>
              <w:b/>
              <w:sz w:val="24"/>
            </w:rPr>
          </w:rPrChange>
        </w:rPr>
      </w:pPr>
      <w:r w:rsidRPr="00E25ADC">
        <w:rPr>
          <w:rFonts w:ascii="Calibri" w:hAnsi="Calibri"/>
          <w:b/>
          <w:sz w:val="24"/>
          <w:szCs w:val="24"/>
          <w:rPrChange w:id="1137" w:author="Lindsey Parker" w:date="2014-06-25T11:17:00Z">
            <w:rPr>
              <w:b/>
              <w:sz w:val="24"/>
            </w:rPr>
          </w:rPrChange>
        </w:rPr>
        <w:t>From a Garden to a City</w:t>
      </w:r>
    </w:p>
    <w:p w:rsidR="00356AF4" w:rsidRPr="00E25ADC" w:rsidRDefault="00356AF4" w:rsidP="00356AF4">
      <w:pPr>
        <w:rPr>
          <w:rFonts w:ascii="Calibri" w:hAnsi="Calibri"/>
          <w:sz w:val="24"/>
          <w:szCs w:val="24"/>
          <w:rPrChange w:id="1138" w:author="Lindsey Parker" w:date="2014-06-25T11:17:00Z">
            <w:rPr>
              <w:sz w:val="24"/>
            </w:rPr>
          </w:rPrChange>
        </w:rPr>
      </w:pPr>
    </w:p>
    <w:p w:rsidR="005D220A" w:rsidRPr="00E25ADC" w:rsidRDefault="00F272D9" w:rsidP="00356AF4">
      <w:pPr>
        <w:rPr>
          <w:ins w:id="1139" w:author="lmurry" w:date="2011-02-18T09:02:00Z"/>
          <w:rFonts w:ascii="Calibri" w:hAnsi="Calibri"/>
          <w:sz w:val="24"/>
          <w:szCs w:val="24"/>
          <w:rPrChange w:id="1140" w:author="Lindsey Parker" w:date="2014-06-25T11:17:00Z">
            <w:rPr>
              <w:ins w:id="1141" w:author="lmurry" w:date="2011-02-18T09:02:00Z"/>
              <w:sz w:val="24"/>
            </w:rPr>
          </w:rPrChange>
        </w:rPr>
      </w:pPr>
      <w:r w:rsidRPr="00E25ADC">
        <w:rPr>
          <w:rFonts w:ascii="Calibri" w:hAnsi="Calibri"/>
          <w:sz w:val="24"/>
          <w:szCs w:val="24"/>
          <w:rPrChange w:id="1142" w:author="Lindsey Parker" w:date="2014-06-25T11:17:00Z">
            <w:rPr>
              <w:sz w:val="24"/>
            </w:rPr>
          </w:rPrChange>
        </w:rPr>
        <w:t>And that brings us to our final section in the book</w:t>
      </w:r>
      <w:del w:id="1143" w:author="lmurry" w:date="2011-02-17T21:48:00Z">
        <w:r w:rsidRPr="00E25ADC" w:rsidDel="00815B34">
          <w:rPr>
            <w:rFonts w:ascii="Calibri" w:hAnsi="Calibri"/>
            <w:sz w:val="24"/>
            <w:szCs w:val="24"/>
            <w:rPrChange w:id="1144" w:author="Lindsey Parker" w:date="2014-06-25T11:17:00Z">
              <w:rPr>
                <w:sz w:val="24"/>
              </w:rPr>
            </w:rPrChange>
          </w:rPr>
          <w:delText xml:space="preserve">.  </w:delText>
        </w:r>
      </w:del>
      <w:ins w:id="1145" w:author="lmurry" w:date="2011-02-17T21:48:00Z">
        <w:r w:rsidR="00815B34" w:rsidRPr="00E25ADC">
          <w:rPr>
            <w:rFonts w:ascii="Calibri" w:hAnsi="Calibri"/>
            <w:sz w:val="24"/>
            <w:szCs w:val="24"/>
            <w:rPrChange w:id="1146" w:author="Lindsey Parker" w:date="2014-06-25T11:17:00Z">
              <w:rPr>
                <w:sz w:val="24"/>
              </w:rPr>
            </w:rPrChange>
          </w:rPr>
          <w:t xml:space="preserve">. </w:t>
        </w:r>
      </w:ins>
      <w:r w:rsidR="003D7445" w:rsidRPr="00E25ADC">
        <w:rPr>
          <w:rFonts w:ascii="Calibri" w:hAnsi="Calibri"/>
          <w:sz w:val="24"/>
          <w:szCs w:val="24"/>
          <w:rPrChange w:id="1147" w:author="Lindsey Parker" w:date="2014-06-25T11:17:00Z">
            <w:rPr>
              <w:sz w:val="24"/>
            </w:rPr>
          </w:rPrChange>
        </w:rPr>
        <w:t>With judgment past, we see a picture of our glorious future</w:t>
      </w:r>
      <w:del w:id="1148" w:author="lmurry" w:date="2011-02-17T21:48:00Z">
        <w:r w:rsidR="003D7445" w:rsidRPr="00E25ADC" w:rsidDel="00815B34">
          <w:rPr>
            <w:rFonts w:ascii="Calibri" w:hAnsi="Calibri"/>
            <w:sz w:val="24"/>
            <w:szCs w:val="24"/>
            <w:rPrChange w:id="1149" w:author="Lindsey Parker" w:date="2014-06-25T11:17:00Z">
              <w:rPr>
                <w:sz w:val="24"/>
              </w:rPr>
            </w:rPrChange>
          </w:rPr>
          <w:delText xml:space="preserve">.  </w:delText>
        </w:r>
      </w:del>
      <w:ins w:id="1150" w:author="lmurry" w:date="2011-02-17T21:48:00Z">
        <w:r w:rsidR="00815B34" w:rsidRPr="00E25ADC">
          <w:rPr>
            <w:rFonts w:ascii="Calibri" w:hAnsi="Calibri"/>
            <w:sz w:val="24"/>
            <w:szCs w:val="24"/>
            <w:rPrChange w:id="1151" w:author="Lindsey Parker" w:date="2014-06-25T11:17:00Z">
              <w:rPr>
                <w:sz w:val="24"/>
              </w:rPr>
            </w:rPrChange>
          </w:rPr>
          <w:t xml:space="preserve">. </w:t>
        </w:r>
      </w:ins>
      <w:r w:rsidR="003D7445" w:rsidRPr="00E25ADC">
        <w:rPr>
          <w:rFonts w:ascii="Calibri" w:hAnsi="Calibri"/>
          <w:sz w:val="24"/>
          <w:szCs w:val="24"/>
          <w:rPrChange w:id="1152" w:author="Lindsey Parker" w:date="2014-06-25T11:17:00Z">
            <w:rPr>
              <w:sz w:val="24"/>
            </w:rPr>
          </w:rPrChange>
        </w:rPr>
        <w:t>All the events from Genesis 3 to Revelation 20 have been in</w:t>
      </w:r>
      <w:r w:rsidR="00356AF4" w:rsidRPr="00E25ADC">
        <w:rPr>
          <w:rFonts w:ascii="Calibri" w:hAnsi="Calibri"/>
          <w:sz w:val="24"/>
          <w:szCs w:val="24"/>
          <w:rPrChange w:id="1153" w:author="Lindsey Parker" w:date="2014-06-25T11:17:00Z">
            <w:rPr>
              <w:sz w:val="24"/>
            </w:rPr>
          </w:rPrChange>
        </w:rPr>
        <w:t xml:space="preserve"> preparation for a grand restoration greater than anything we have ever experienced. </w:t>
      </w:r>
      <w:r w:rsidR="003D7445" w:rsidRPr="00E25ADC">
        <w:rPr>
          <w:rFonts w:ascii="Calibri" w:hAnsi="Calibri"/>
          <w:sz w:val="24"/>
          <w:szCs w:val="24"/>
          <w:rPrChange w:id="1154" w:author="Lindsey Parker" w:date="2014-06-25T11:17:00Z">
            <w:rPr>
              <w:sz w:val="24"/>
            </w:rPr>
          </w:rPrChange>
        </w:rPr>
        <w:t>God</w:t>
      </w:r>
      <w:r w:rsidR="00356AF4" w:rsidRPr="00E25ADC">
        <w:rPr>
          <w:rFonts w:ascii="Calibri" w:hAnsi="Calibri"/>
          <w:sz w:val="24"/>
          <w:szCs w:val="24"/>
          <w:rPrChange w:id="1155" w:author="Lindsey Parker" w:date="2014-06-25T11:17:00Z">
            <w:rPr>
              <w:sz w:val="24"/>
            </w:rPr>
          </w:rPrChange>
        </w:rPr>
        <w:t xml:space="preserve"> is preparing a people for Himself who will live together with Him for all eternity. </w:t>
      </w:r>
      <w:r w:rsidR="003D7445" w:rsidRPr="00E25ADC">
        <w:rPr>
          <w:rFonts w:ascii="Calibri" w:hAnsi="Calibri"/>
          <w:sz w:val="24"/>
          <w:szCs w:val="24"/>
          <w:rPrChange w:id="1156" w:author="Lindsey Parker" w:date="2014-06-25T11:17:00Z">
            <w:rPr>
              <w:sz w:val="24"/>
            </w:rPr>
          </w:rPrChange>
        </w:rPr>
        <w:t xml:space="preserve">You’ll recall that the Bible began in a garden, the </w:t>
      </w:r>
      <w:proofErr w:type="gramStart"/>
      <w:r w:rsidR="003D7445" w:rsidRPr="00E25ADC">
        <w:rPr>
          <w:rFonts w:ascii="Calibri" w:hAnsi="Calibri"/>
          <w:sz w:val="24"/>
          <w:szCs w:val="24"/>
          <w:rPrChange w:id="1157" w:author="Lindsey Parker" w:date="2014-06-25T11:17:00Z">
            <w:rPr>
              <w:sz w:val="24"/>
            </w:rPr>
          </w:rPrChange>
        </w:rPr>
        <w:t>garden</w:t>
      </w:r>
      <w:proofErr w:type="gramEnd"/>
      <w:r w:rsidR="003D7445" w:rsidRPr="00E25ADC">
        <w:rPr>
          <w:rFonts w:ascii="Calibri" w:hAnsi="Calibri"/>
          <w:sz w:val="24"/>
          <w:szCs w:val="24"/>
          <w:rPrChange w:id="1158" w:author="Lindsey Parker" w:date="2014-06-25T11:17:00Z">
            <w:rPr>
              <w:sz w:val="24"/>
            </w:rPr>
          </w:rPrChange>
        </w:rPr>
        <w:t xml:space="preserve"> of Eden</w:t>
      </w:r>
      <w:del w:id="1159" w:author="lmurry" w:date="2011-02-17T21:48:00Z">
        <w:r w:rsidR="003D7445" w:rsidRPr="00E25ADC" w:rsidDel="00815B34">
          <w:rPr>
            <w:rFonts w:ascii="Calibri" w:hAnsi="Calibri"/>
            <w:sz w:val="24"/>
            <w:szCs w:val="24"/>
            <w:rPrChange w:id="1160" w:author="Lindsey Parker" w:date="2014-06-25T11:17:00Z">
              <w:rPr>
                <w:sz w:val="24"/>
              </w:rPr>
            </w:rPrChange>
          </w:rPr>
          <w:delText xml:space="preserve">.  </w:delText>
        </w:r>
      </w:del>
      <w:ins w:id="1161" w:author="lmurry" w:date="2011-02-17T21:48:00Z">
        <w:r w:rsidR="00815B34" w:rsidRPr="00E25ADC">
          <w:rPr>
            <w:rFonts w:ascii="Calibri" w:hAnsi="Calibri"/>
            <w:sz w:val="24"/>
            <w:szCs w:val="24"/>
            <w:rPrChange w:id="1162" w:author="Lindsey Parker" w:date="2014-06-25T11:17:00Z">
              <w:rPr>
                <w:sz w:val="24"/>
              </w:rPr>
            </w:rPrChange>
          </w:rPr>
          <w:t xml:space="preserve">. </w:t>
        </w:r>
      </w:ins>
      <w:r w:rsidR="003D7445" w:rsidRPr="00E25ADC">
        <w:rPr>
          <w:rFonts w:ascii="Calibri" w:hAnsi="Calibri"/>
          <w:sz w:val="24"/>
          <w:szCs w:val="24"/>
          <w:rPrChange w:id="1163" w:author="Lindsey Parker" w:date="2014-06-25T11:17:00Z">
            <w:rPr>
              <w:sz w:val="24"/>
            </w:rPr>
          </w:rPrChange>
        </w:rPr>
        <w:t xml:space="preserve">But with God’s people increasing to a multitude no one can count, it ends in a city, the heavenly city of </w:t>
      </w:r>
      <w:smartTag w:uri="urn:schemas-microsoft-com:office:smarttags" w:element="City">
        <w:smartTag w:uri="urn:schemas-microsoft-com:office:smarttags" w:element="place">
          <w:r w:rsidR="003D7445" w:rsidRPr="00E25ADC">
            <w:rPr>
              <w:rFonts w:ascii="Calibri" w:hAnsi="Calibri"/>
              <w:sz w:val="24"/>
              <w:szCs w:val="24"/>
              <w:rPrChange w:id="1164" w:author="Lindsey Parker" w:date="2014-06-25T11:17:00Z">
                <w:rPr>
                  <w:sz w:val="24"/>
                </w:rPr>
              </w:rPrChange>
            </w:rPr>
            <w:t>Revelation</w:t>
          </w:r>
        </w:smartTag>
      </w:smartTag>
      <w:r w:rsidR="003D7445" w:rsidRPr="00E25ADC">
        <w:rPr>
          <w:rFonts w:ascii="Calibri" w:hAnsi="Calibri"/>
          <w:sz w:val="24"/>
          <w:szCs w:val="24"/>
          <w:rPrChange w:id="1165" w:author="Lindsey Parker" w:date="2014-06-25T11:17:00Z">
            <w:rPr>
              <w:sz w:val="24"/>
            </w:rPr>
          </w:rPrChange>
        </w:rPr>
        <w:t xml:space="preserve"> 21</w:t>
      </w:r>
      <w:del w:id="1166" w:author="lmurry" w:date="2011-02-17T21:48:00Z">
        <w:r w:rsidR="003D7445" w:rsidRPr="00E25ADC" w:rsidDel="00815B34">
          <w:rPr>
            <w:rFonts w:ascii="Calibri" w:hAnsi="Calibri"/>
            <w:sz w:val="24"/>
            <w:szCs w:val="24"/>
            <w:rPrChange w:id="1167" w:author="Lindsey Parker" w:date="2014-06-25T11:17:00Z">
              <w:rPr>
                <w:sz w:val="24"/>
              </w:rPr>
            </w:rPrChange>
          </w:rPr>
          <w:delText xml:space="preserve">.  </w:delText>
        </w:r>
      </w:del>
      <w:ins w:id="1168" w:author="lmurry" w:date="2011-02-17T21:48:00Z">
        <w:r w:rsidR="00815B34" w:rsidRPr="00E25ADC">
          <w:rPr>
            <w:rFonts w:ascii="Calibri" w:hAnsi="Calibri"/>
            <w:sz w:val="24"/>
            <w:szCs w:val="24"/>
            <w:rPrChange w:id="1169" w:author="Lindsey Parker" w:date="2014-06-25T11:17:00Z">
              <w:rPr>
                <w:sz w:val="24"/>
              </w:rPr>
            </w:rPrChange>
          </w:rPr>
          <w:t xml:space="preserve">. </w:t>
        </w:r>
      </w:ins>
    </w:p>
    <w:p w:rsidR="005D220A" w:rsidRPr="00E25ADC" w:rsidRDefault="005D220A" w:rsidP="00356AF4">
      <w:pPr>
        <w:rPr>
          <w:ins w:id="1170" w:author="lmurry" w:date="2011-02-18T09:02:00Z"/>
          <w:rFonts w:ascii="Calibri" w:hAnsi="Calibri"/>
          <w:sz w:val="24"/>
          <w:szCs w:val="24"/>
          <w:rPrChange w:id="1171" w:author="Lindsey Parker" w:date="2014-06-25T11:17:00Z">
            <w:rPr>
              <w:ins w:id="1172" w:author="lmurry" w:date="2011-02-18T09:02:00Z"/>
              <w:sz w:val="24"/>
            </w:rPr>
          </w:rPrChange>
        </w:rPr>
      </w:pPr>
    </w:p>
    <w:p w:rsidR="00356AF4" w:rsidRPr="00E25ADC" w:rsidRDefault="003D7445" w:rsidP="00356AF4">
      <w:pPr>
        <w:rPr>
          <w:rFonts w:ascii="Calibri" w:hAnsi="Calibri"/>
          <w:sz w:val="24"/>
          <w:szCs w:val="24"/>
          <w:rPrChange w:id="1173" w:author="Lindsey Parker" w:date="2014-06-25T11:17:00Z">
            <w:rPr>
              <w:sz w:val="24"/>
            </w:rPr>
          </w:rPrChange>
        </w:rPr>
      </w:pPr>
      <w:r w:rsidRPr="00E25ADC">
        <w:rPr>
          <w:rFonts w:ascii="Calibri" w:hAnsi="Calibri"/>
          <w:sz w:val="24"/>
          <w:szCs w:val="24"/>
          <w:rPrChange w:id="1174" w:author="Lindsey Parker" w:date="2014-06-25T11:17:00Z">
            <w:rPr>
              <w:sz w:val="24"/>
            </w:rPr>
          </w:rPrChange>
        </w:rPr>
        <w:t>Of course, t</w:t>
      </w:r>
      <w:r w:rsidR="00356AF4" w:rsidRPr="00E25ADC">
        <w:rPr>
          <w:rFonts w:ascii="Calibri" w:hAnsi="Calibri"/>
          <w:sz w:val="24"/>
          <w:szCs w:val="24"/>
          <w:rPrChange w:id="1175" w:author="Lindsey Parker" w:date="2014-06-25T11:17:00Z">
            <w:rPr>
              <w:sz w:val="24"/>
            </w:rPr>
          </w:rPrChange>
        </w:rPr>
        <w:t xml:space="preserve">he description of </w:t>
      </w:r>
      <w:r w:rsidRPr="00E25ADC">
        <w:rPr>
          <w:rFonts w:ascii="Calibri" w:hAnsi="Calibri"/>
          <w:sz w:val="24"/>
          <w:szCs w:val="24"/>
          <w:rPrChange w:id="1176" w:author="Lindsey Parker" w:date="2014-06-25T11:17:00Z">
            <w:rPr>
              <w:sz w:val="24"/>
            </w:rPr>
          </w:rPrChange>
        </w:rPr>
        <w:t>this</w:t>
      </w:r>
      <w:r w:rsidR="00356AF4" w:rsidRPr="00E25ADC">
        <w:rPr>
          <w:rFonts w:ascii="Calibri" w:hAnsi="Calibri"/>
          <w:sz w:val="24"/>
          <w:szCs w:val="24"/>
          <w:rPrChange w:id="1177" w:author="Lindsey Parker" w:date="2014-06-25T11:17:00Z">
            <w:rPr>
              <w:sz w:val="24"/>
            </w:rPr>
          </w:rPrChange>
        </w:rPr>
        <w:t xml:space="preserve"> </w:t>
      </w:r>
      <w:smartTag w:uri="urn:schemas-microsoft-com:office:smarttags" w:element="place">
        <w:smartTag w:uri="urn:schemas-microsoft-com:office:smarttags" w:element="PlaceName">
          <w:r w:rsidR="00356AF4" w:rsidRPr="00E25ADC">
            <w:rPr>
              <w:rFonts w:ascii="Calibri" w:hAnsi="Calibri"/>
              <w:sz w:val="24"/>
              <w:szCs w:val="24"/>
              <w:rPrChange w:id="1178" w:author="Lindsey Parker" w:date="2014-06-25T11:17:00Z">
                <w:rPr>
                  <w:sz w:val="24"/>
                </w:rPr>
              </w:rPrChange>
            </w:rPr>
            <w:t>Heavenly</w:t>
          </w:r>
        </w:smartTag>
        <w:r w:rsidR="00356AF4" w:rsidRPr="00E25ADC">
          <w:rPr>
            <w:rFonts w:ascii="Calibri" w:hAnsi="Calibri"/>
            <w:sz w:val="24"/>
            <w:szCs w:val="24"/>
            <w:rPrChange w:id="1179" w:author="Lindsey Parker" w:date="2014-06-25T11:17:00Z">
              <w:rPr>
                <w:sz w:val="24"/>
              </w:rPr>
            </w:rPrChange>
          </w:rPr>
          <w:t xml:space="preserve"> </w:t>
        </w:r>
        <w:smartTag w:uri="urn:schemas-microsoft-com:office:smarttags" w:element="PlaceType">
          <w:r w:rsidR="00356AF4" w:rsidRPr="00E25ADC">
            <w:rPr>
              <w:rFonts w:ascii="Calibri" w:hAnsi="Calibri"/>
              <w:sz w:val="24"/>
              <w:szCs w:val="24"/>
              <w:rPrChange w:id="1180" w:author="Lindsey Parker" w:date="2014-06-25T11:17:00Z">
                <w:rPr>
                  <w:sz w:val="24"/>
                </w:rPr>
              </w:rPrChange>
            </w:rPr>
            <w:t>City</w:t>
          </w:r>
        </w:smartTag>
      </w:smartTag>
      <w:r w:rsidR="00356AF4" w:rsidRPr="00E25ADC">
        <w:rPr>
          <w:rFonts w:ascii="Calibri" w:hAnsi="Calibri"/>
          <w:sz w:val="24"/>
          <w:szCs w:val="24"/>
          <w:rPrChange w:id="1181" w:author="Lindsey Parker" w:date="2014-06-25T11:17:00Z">
            <w:rPr>
              <w:sz w:val="24"/>
            </w:rPr>
          </w:rPrChange>
        </w:rPr>
        <w:t xml:space="preserve"> does not begin in Revelation</w:t>
      </w:r>
      <w:r w:rsidRPr="00E25ADC">
        <w:rPr>
          <w:rFonts w:ascii="Calibri" w:hAnsi="Calibri"/>
          <w:sz w:val="24"/>
          <w:szCs w:val="24"/>
          <w:rPrChange w:id="1182" w:author="Lindsey Parker" w:date="2014-06-25T11:17:00Z">
            <w:rPr>
              <w:sz w:val="24"/>
            </w:rPr>
          </w:rPrChange>
        </w:rPr>
        <w:t xml:space="preserve">, but way back in </w:t>
      </w:r>
      <w:r w:rsidR="00356AF4" w:rsidRPr="00E25ADC">
        <w:rPr>
          <w:rFonts w:ascii="Calibri" w:hAnsi="Calibri"/>
          <w:sz w:val="24"/>
          <w:szCs w:val="24"/>
          <w:rPrChange w:id="1183" w:author="Lindsey Parker" w:date="2014-06-25T11:17:00Z">
            <w:rPr>
              <w:sz w:val="24"/>
            </w:rPr>
          </w:rPrChange>
        </w:rPr>
        <w:t>the Old Testament</w:t>
      </w:r>
      <w:r w:rsidRPr="00E25ADC">
        <w:rPr>
          <w:rFonts w:ascii="Calibri" w:hAnsi="Calibri"/>
          <w:sz w:val="24"/>
          <w:szCs w:val="24"/>
          <w:rPrChange w:id="1184" w:author="Lindsey Parker" w:date="2014-06-25T11:17:00Z">
            <w:rPr>
              <w:sz w:val="24"/>
            </w:rPr>
          </w:rPrChange>
        </w:rPr>
        <w:t xml:space="preserve"> where God’s prophets prepared</w:t>
      </w:r>
      <w:r w:rsidR="00356AF4" w:rsidRPr="00E25ADC">
        <w:rPr>
          <w:rFonts w:ascii="Calibri" w:hAnsi="Calibri"/>
          <w:sz w:val="24"/>
          <w:szCs w:val="24"/>
          <w:rPrChange w:id="1185" w:author="Lindsey Parker" w:date="2014-06-25T11:17:00Z">
            <w:rPr>
              <w:sz w:val="24"/>
            </w:rPr>
          </w:rPrChange>
        </w:rPr>
        <w:t xml:space="preserve"> us for what John would describe here</w:t>
      </w:r>
      <w:del w:id="1186" w:author="lmurry" w:date="2011-02-17T21:48:00Z">
        <w:r w:rsidR="00356AF4" w:rsidRPr="00E25ADC" w:rsidDel="00815B34">
          <w:rPr>
            <w:rFonts w:ascii="Calibri" w:hAnsi="Calibri"/>
            <w:sz w:val="24"/>
            <w:szCs w:val="24"/>
            <w:rPrChange w:id="1187" w:author="Lindsey Parker" w:date="2014-06-25T11:17:00Z">
              <w:rPr>
                <w:sz w:val="24"/>
              </w:rPr>
            </w:rPrChange>
          </w:rPr>
          <w:delText xml:space="preserve">. </w:delText>
        </w:r>
        <w:r w:rsidR="00E57CA5" w:rsidRPr="00E25ADC" w:rsidDel="00815B34">
          <w:rPr>
            <w:rFonts w:ascii="Calibri" w:hAnsi="Calibri"/>
            <w:sz w:val="24"/>
            <w:szCs w:val="24"/>
            <w:rPrChange w:id="1188" w:author="Lindsey Parker" w:date="2014-06-25T11:17:00Z">
              <w:rPr>
                <w:sz w:val="24"/>
              </w:rPr>
            </w:rPrChange>
          </w:rPr>
          <w:delText xml:space="preserve"> </w:delText>
        </w:r>
      </w:del>
      <w:ins w:id="1189" w:author="lmurry" w:date="2011-02-17T21:48:00Z">
        <w:r w:rsidR="00815B34" w:rsidRPr="00E25ADC">
          <w:rPr>
            <w:rFonts w:ascii="Calibri" w:hAnsi="Calibri"/>
            <w:sz w:val="24"/>
            <w:szCs w:val="24"/>
            <w:rPrChange w:id="1190" w:author="Lindsey Parker" w:date="2014-06-25T11:17:00Z">
              <w:rPr>
                <w:sz w:val="24"/>
              </w:rPr>
            </w:rPrChange>
          </w:rPr>
          <w:t xml:space="preserve">. </w:t>
        </w:r>
      </w:ins>
      <w:r w:rsidR="00E57CA5" w:rsidRPr="00E25ADC">
        <w:rPr>
          <w:rFonts w:ascii="Calibri" w:hAnsi="Calibri"/>
          <w:sz w:val="24"/>
          <w:szCs w:val="24"/>
          <w:rPrChange w:id="1191" w:author="Lindsey Parker" w:date="2014-06-25T11:17:00Z">
            <w:rPr>
              <w:sz w:val="24"/>
            </w:rPr>
          </w:rPrChange>
        </w:rPr>
        <w:t xml:space="preserve">You’ll see on your handout some of the parallels between </w:t>
      </w:r>
      <w:r w:rsidR="00356AF4" w:rsidRPr="00E25ADC">
        <w:rPr>
          <w:rFonts w:ascii="Calibri" w:hAnsi="Calibri"/>
          <w:sz w:val="24"/>
          <w:szCs w:val="24"/>
          <w:rPrChange w:id="1192" w:author="Lindsey Parker" w:date="2014-06-25T11:17:00Z">
            <w:rPr>
              <w:sz w:val="24"/>
            </w:rPr>
          </w:rPrChange>
        </w:rPr>
        <w:t>Rev 21</w:t>
      </w:r>
      <w:r w:rsidR="00E57CA5" w:rsidRPr="00E25ADC">
        <w:rPr>
          <w:rFonts w:ascii="Calibri" w:hAnsi="Calibri"/>
          <w:sz w:val="24"/>
          <w:szCs w:val="24"/>
          <w:rPrChange w:id="1193" w:author="Lindsey Parker" w:date="2014-06-25T11:17:00Z">
            <w:rPr>
              <w:sz w:val="24"/>
            </w:rPr>
          </w:rPrChange>
        </w:rPr>
        <w:t xml:space="preserve"> and various passages in</w:t>
      </w:r>
      <w:r w:rsidR="00356AF4" w:rsidRPr="00E25ADC">
        <w:rPr>
          <w:rFonts w:ascii="Calibri" w:hAnsi="Calibri"/>
          <w:sz w:val="24"/>
          <w:szCs w:val="24"/>
          <w:rPrChange w:id="1194" w:author="Lindsey Parker" w:date="2014-06-25T11:17:00Z">
            <w:rPr>
              <w:sz w:val="24"/>
            </w:rPr>
          </w:rPrChange>
        </w:rPr>
        <w:t xml:space="preserve"> the Old Testament. Is</w:t>
      </w:r>
      <w:ins w:id="1195" w:author="lmurry" w:date="2011-02-18T09:02:00Z">
        <w:r w:rsidR="005D220A" w:rsidRPr="00E25ADC">
          <w:rPr>
            <w:rFonts w:ascii="Calibri" w:hAnsi="Calibri"/>
            <w:sz w:val="24"/>
            <w:szCs w:val="24"/>
            <w:rPrChange w:id="1196" w:author="Lindsey Parker" w:date="2014-06-25T11:17:00Z">
              <w:rPr>
                <w:sz w:val="24"/>
              </w:rPr>
            </w:rPrChange>
          </w:rPr>
          <w:t>aiah</w:t>
        </w:r>
      </w:ins>
      <w:r w:rsidR="00356AF4" w:rsidRPr="00E25ADC">
        <w:rPr>
          <w:rFonts w:ascii="Calibri" w:hAnsi="Calibri"/>
          <w:sz w:val="24"/>
          <w:szCs w:val="24"/>
          <w:rPrChange w:id="1197" w:author="Lindsey Parker" w:date="2014-06-25T11:17:00Z">
            <w:rPr>
              <w:sz w:val="24"/>
            </w:rPr>
          </w:rPrChange>
        </w:rPr>
        <w:t xml:space="preserve"> 65:17 describes the new heavens and new earth, </w:t>
      </w:r>
      <w:proofErr w:type="spellStart"/>
      <w:r w:rsidR="00356AF4" w:rsidRPr="00E25ADC">
        <w:rPr>
          <w:rFonts w:ascii="Calibri" w:hAnsi="Calibri"/>
          <w:sz w:val="24"/>
          <w:szCs w:val="24"/>
          <w:rPrChange w:id="1198" w:author="Lindsey Parker" w:date="2014-06-25T11:17:00Z">
            <w:rPr>
              <w:sz w:val="24"/>
            </w:rPr>
          </w:rPrChange>
        </w:rPr>
        <w:t>Ez</w:t>
      </w:r>
      <w:proofErr w:type="spellEnd"/>
      <w:r w:rsidR="00356AF4" w:rsidRPr="00E25ADC">
        <w:rPr>
          <w:rFonts w:ascii="Calibri" w:hAnsi="Calibri"/>
          <w:sz w:val="24"/>
          <w:szCs w:val="24"/>
          <w:rPrChange w:id="1199" w:author="Lindsey Parker" w:date="2014-06-25T11:17:00Z">
            <w:rPr>
              <w:sz w:val="24"/>
            </w:rPr>
          </w:rPrChange>
        </w:rPr>
        <w:t xml:space="preserve"> 37:27 and Lev 26:11-12 proclaim</w:t>
      </w:r>
      <w:del w:id="1200" w:author="lmurry" w:date="2011-02-18T09:03:00Z">
        <w:r w:rsidR="00356AF4" w:rsidRPr="00E25ADC" w:rsidDel="005D220A">
          <w:rPr>
            <w:rFonts w:ascii="Calibri" w:hAnsi="Calibri"/>
            <w:sz w:val="24"/>
            <w:szCs w:val="24"/>
            <w:rPrChange w:id="1201" w:author="Lindsey Parker" w:date="2014-06-25T11:17:00Z">
              <w:rPr>
                <w:sz w:val="24"/>
              </w:rPr>
            </w:rPrChange>
          </w:rPr>
          <w:delText>s</w:delText>
        </w:r>
      </w:del>
      <w:r w:rsidR="00356AF4" w:rsidRPr="00E25ADC">
        <w:rPr>
          <w:rFonts w:ascii="Calibri" w:hAnsi="Calibri"/>
          <w:sz w:val="24"/>
          <w:szCs w:val="24"/>
          <w:rPrChange w:id="1202" w:author="Lindsey Parker" w:date="2014-06-25T11:17:00Z">
            <w:rPr>
              <w:sz w:val="24"/>
            </w:rPr>
          </w:rPrChange>
        </w:rPr>
        <w:t xml:space="preserve"> God’s dwelling will be with His people, Is 55:1 and 2 Sam 7:14 describe the provision that is made for citizens of this City, and throughout the OT we see physical descriptions of this City. </w:t>
      </w:r>
    </w:p>
    <w:p w:rsidR="00356AF4" w:rsidRPr="00E25ADC" w:rsidRDefault="00356AF4" w:rsidP="00356AF4">
      <w:pPr>
        <w:rPr>
          <w:rFonts w:ascii="Calibri" w:hAnsi="Calibri"/>
          <w:sz w:val="24"/>
          <w:szCs w:val="24"/>
          <w:rPrChange w:id="1203" w:author="Lindsey Parker" w:date="2014-06-25T11:17:00Z">
            <w:rPr>
              <w:sz w:val="24"/>
            </w:rPr>
          </w:rPrChange>
        </w:rPr>
      </w:pPr>
    </w:p>
    <w:p w:rsidR="00356AF4" w:rsidRPr="00E25ADC" w:rsidRDefault="00356AF4" w:rsidP="00356AF4">
      <w:pPr>
        <w:rPr>
          <w:rFonts w:ascii="Calibri" w:hAnsi="Calibri"/>
          <w:sz w:val="24"/>
          <w:szCs w:val="24"/>
          <w:rPrChange w:id="1204" w:author="Lindsey Parker" w:date="2014-06-25T11:17:00Z">
            <w:rPr>
              <w:sz w:val="24"/>
            </w:rPr>
          </w:rPrChange>
        </w:rPr>
      </w:pPr>
      <w:r w:rsidRPr="00E25ADC">
        <w:rPr>
          <w:rFonts w:ascii="Calibri" w:hAnsi="Calibri"/>
          <w:sz w:val="24"/>
          <w:szCs w:val="24"/>
          <w:rPrChange w:id="1205" w:author="Lindsey Parker" w:date="2014-06-25T11:17:00Z">
            <w:rPr>
              <w:sz w:val="24"/>
            </w:rPr>
          </w:rPrChange>
        </w:rPr>
        <w:t xml:space="preserve">Do you think of Heaven as a City? You have may have mixed attitudes towards cities and for good reason. </w:t>
      </w:r>
      <w:r w:rsidRPr="00E25ADC">
        <w:rPr>
          <w:rFonts w:ascii="Calibri" w:hAnsi="Calibri"/>
          <w:sz w:val="24"/>
          <w:szCs w:val="24"/>
          <w:rPrChange w:id="1206" w:author="Lindsey Parker" w:date="2014-06-25T11:17:00Z">
            <w:rPr>
              <w:i/>
              <w:sz w:val="24"/>
            </w:rPr>
          </w:rPrChange>
        </w:rPr>
        <w:t xml:space="preserve">Even the Bible presents cities as </w:t>
      </w:r>
      <w:ins w:id="1207" w:author="lmurry" w:date="2011-02-18T09:04:00Z">
        <w:r w:rsidR="005D220A" w:rsidRPr="00E25ADC">
          <w:rPr>
            <w:rFonts w:ascii="Calibri" w:hAnsi="Calibri"/>
            <w:sz w:val="24"/>
            <w:szCs w:val="24"/>
            <w:rPrChange w:id="1208" w:author="Lindsey Parker" w:date="2014-06-25T11:17:00Z">
              <w:rPr>
                <w:i/>
                <w:sz w:val="24"/>
              </w:rPr>
            </w:rPrChange>
          </w:rPr>
          <w:t xml:space="preserve">Godforsaken </w:t>
        </w:r>
      </w:ins>
      <w:r w:rsidRPr="00E25ADC">
        <w:rPr>
          <w:rFonts w:ascii="Calibri" w:hAnsi="Calibri"/>
          <w:sz w:val="24"/>
          <w:szCs w:val="24"/>
          <w:rPrChange w:id="1209" w:author="Lindsey Parker" w:date="2014-06-25T11:17:00Z">
            <w:rPr>
              <w:i/>
              <w:sz w:val="24"/>
            </w:rPr>
          </w:rPrChange>
        </w:rPr>
        <w:t xml:space="preserve">places of </w:t>
      </w:r>
      <w:del w:id="1210" w:author="lmurry" w:date="2011-02-18T09:04:00Z">
        <w:r w:rsidRPr="00E25ADC" w:rsidDel="005D220A">
          <w:rPr>
            <w:rFonts w:ascii="Calibri" w:hAnsi="Calibri"/>
            <w:sz w:val="24"/>
            <w:szCs w:val="24"/>
            <w:rPrChange w:id="1211" w:author="Lindsey Parker" w:date="2014-06-25T11:17:00Z">
              <w:rPr>
                <w:i/>
                <w:sz w:val="24"/>
              </w:rPr>
            </w:rPrChange>
          </w:rPr>
          <w:delText xml:space="preserve">Godforsakeness </w:delText>
        </w:r>
      </w:del>
      <w:r w:rsidRPr="00E25ADC">
        <w:rPr>
          <w:rFonts w:ascii="Calibri" w:hAnsi="Calibri"/>
          <w:sz w:val="24"/>
          <w:szCs w:val="24"/>
          <w:rPrChange w:id="1212" w:author="Lindsey Parker" w:date="2014-06-25T11:17:00Z">
            <w:rPr>
              <w:i/>
              <w:sz w:val="24"/>
            </w:rPr>
          </w:rPrChange>
        </w:rPr>
        <w:t xml:space="preserve">through his judgments on Babel, Sodom and Gomorrah, Jerusalem itself, and (in the book of Revelation) Rome…With all this in mind, it is amazing to read what John sees in this last and perhaps greatest vision in the Bible. He does not see a bunch of disembodied beings inhabiting clouds and reclining in everlasting </w:t>
      </w:r>
      <w:del w:id="1213" w:author="lmurry" w:date="2011-02-18T09:05:00Z">
        <w:r w:rsidRPr="00E25ADC" w:rsidDel="005D220A">
          <w:rPr>
            <w:rFonts w:ascii="Calibri" w:hAnsi="Calibri"/>
            <w:sz w:val="24"/>
            <w:szCs w:val="24"/>
            <w:rPrChange w:id="1214" w:author="Lindsey Parker" w:date="2014-06-25T11:17:00Z">
              <w:rPr>
                <w:i/>
                <w:sz w:val="24"/>
              </w:rPr>
            </w:rPrChange>
          </w:rPr>
          <w:delText>indolence</w:delText>
        </w:r>
      </w:del>
      <w:ins w:id="1215" w:author="lmurry" w:date="2011-02-18T09:05:00Z">
        <w:r w:rsidR="005D220A" w:rsidRPr="00E25ADC">
          <w:rPr>
            <w:rFonts w:ascii="Calibri" w:hAnsi="Calibri"/>
            <w:sz w:val="24"/>
            <w:szCs w:val="24"/>
            <w:rPrChange w:id="1216" w:author="Lindsey Parker" w:date="2014-06-25T11:17:00Z">
              <w:rPr>
                <w:sz w:val="24"/>
              </w:rPr>
            </w:rPrChange>
          </w:rPr>
          <w:t>laziness</w:t>
        </w:r>
      </w:ins>
      <w:r w:rsidRPr="00E25ADC">
        <w:rPr>
          <w:rFonts w:ascii="Calibri" w:hAnsi="Calibri"/>
          <w:sz w:val="24"/>
          <w:szCs w:val="24"/>
          <w:rPrChange w:id="1217" w:author="Lindsey Parker" w:date="2014-06-25T11:17:00Z">
            <w:rPr>
              <w:i/>
              <w:sz w:val="24"/>
            </w:rPr>
          </w:rPrChange>
        </w:rPr>
        <w:t xml:space="preserve">. No, he sees an entirely new creation, and primarily he sees a </w:t>
      </w:r>
      <w:smartTag w:uri="urn:schemas-microsoft-com:office:smarttags" w:element="City">
        <w:r w:rsidRPr="00E25ADC">
          <w:rPr>
            <w:rFonts w:ascii="Calibri" w:hAnsi="Calibri"/>
            <w:sz w:val="24"/>
            <w:szCs w:val="24"/>
            <w:rPrChange w:id="1218" w:author="Lindsey Parker" w:date="2014-06-25T11:17:00Z">
              <w:rPr>
                <w:i/>
                <w:sz w:val="24"/>
              </w:rPr>
            </w:rPrChange>
          </w:rPr>
          <w:t>new city</w:t>
        </w:r>
      </w:smartTag>
      <w:r w:rsidRPr="00E25ADC">
        <w:rPr>
          <w:rFonts w:ascii="Calibri" w:hAnsi="Calibri"/>
          <w:sz w:val="24"/>
          <w:szCs w:val="24"/>
          <w:rPrChange w:id="1219" w:author="Lindsey Parker" w:date="2014-06-25T11:17:00Z">
            <w:rPr>
              <w:i/>
              <w:sz w:val="24"/>
            </w:rPr>
          </w:rPrChange>
        </w:rPr>
        <w:t xml:space="preserve">—the city of </w:t>
      </w:r>
      <w:ins w:id="1220" w:author="lmurry" w:date="2011-02-18T09:06:00Z">
        <w:r w:rsidR="005D220A" w:rsidRPr="00E25ADC">
          <w:rPr>
            <w:rFonts w:ascii="Calibri" w:hAnsi="Calibri"/>
            <w:sz w:val="24"/>
            <w:szCs w:val="24"/>
            <w:rPrChange w:id="1221" w:author="Lindsey Parker" w:date="2014-06-25T11:17:00Z">
              <w:rPr>
                <w:sz w:val="24"/>
              </w:rPr>
            </w:rPrChange>
          </w:rPr>
          <w:t>holiness</w:t>
        </w:r>
      </w:ins>
      <w:del w:id="1222" w:author="lmurry" w:date="2011-02-18T09:06:00Z">
        <w:r w:rsidRPr="00E25ADC" w:rsidDel="005D220A">
          <w:rPr>
            <w:rFonts w:ascii="Calibri" w:hAnsi="Calibri"/>
            <w:sz w:val="24"/>
            <w:szCs w:val="24"/>
            <w:rPrChange w:id="1223" w:author="Lindsey Parker" w:date="2014-06-25T11:17:00Z">
              <w:rPr>
                <w:i/>
                <w:sz w:val="24"/>
              </w:rPr>
            </w:rPrChange>
          </w:rPr>
          <w:delText>good times</w:delText>
        </w:r>
      </w:del>
      <w:r w:rsidRPr="00E25ADC">
        <w:rPr>
          <w:rFonts w:ascii="Calibri" w:hAnsi="Calibri"/>
          <w:sz w:val="24"/>
          <w:szCs w:val="24"/>
          <w:rPrChange w:id="1224" w:author="Lindsey Parker" w:date="2014-06-25T11:17:00Z">
            <w:rPr>
              <w:i/>
              <w:sz w:val="24"/>
            </w:rPr>
          </w:rPrChange>
        </w:rPr>
        <w:t xml:space="preserve">, the city of </w:t>
      </w:r>
      <w:smartTag w:uri="urn:schemas-microsoft-com:office:smarttags" w:element="City">
        <w:r w:rsidRPr="00E25ADC">
          <w:rPr>
            <w:rFonts w:ascii="Calibri" w:hAnsi="Calibri"/>
            <w:sz w:val="24"/>
            <w:szCs w:val="24"/>
            <w:rPrChange w:id="1225" w:author="Lindsey Parker" w:date="2014-06-25T11:17:00Z">
              <w:rPr>
                <w:i/>
                <w:sz w:val="24"/>
              </w:rPr>
            </w:rPrChange>
          </w:rPr>
          <w:t>God</w:t>
        </w:r>
      </w:smartTag>
      <w:r w:rsidRPr="00E25ADC">
        <w:rPr>
          <w:rFonts w:ascii="Calibri" w:hAnsi="Calibri"/>
          <w:sz w:val="24"/>
          <w:szCs w:val="24"/>
          <w:rPrChange w:id="1226" w:author="Lindsey Parker" w:date="2014-06-25T11:17:00Z">
            <w:rPr>
              <w:i/>
              <w:sz w:val="24"/>
            </w:rPr>
          </w:rPrChange>
        </w:rPr>
        <w:t xml:space="preserve">, the city of </w:t>
      </w:r>
      <w:smartTag w:uri="urn:schemas-microsoft-com:office:smarttags" w:element="City">
        <w:smartTag w:uri="urn:schemas-microsoft-com:office:smarttags" w:element="place">
          <w:r w:rsidRPr="00E25ADC">
            <w:rPr>
              <w:rFonts w:ascii="Calibri" w:hAnsi="Calibri"/>
              <w:sz w:val="24"/>
              <w:szCs w:val="24"/>
              <w:rPrChange w:id="1227" w:author="Lindsey Parker" w:date="2014-06-25T11:17:00Z">
                <w:rPr>
                  <w:i/>
                  <w:sz w:val="24"/>
                </w:rPr>
              </w:rPrChange>
            </w:rPr>
            <w:t>God</w:t>
          </w:r>
        </w:smartTag>
      </w:smartTag>
      <w:r w:rsidRPr="00E25ADC">
        <w:rPr>
          <w:rFonts w:ascii="Calibri" w:hAnsi="Calibri"/>
          <w:sz w:val="24"/>
          <w:szCs w:val="24"/>
          <w:rPrChange w:id="1228" w:author="Lindsey Parker" w:date="2014-06-25T11:17:00Z">
            <w:rPr>
              <w:i/>
              <w:sz w:val="24"/>
            </w:rPr>
          </w:rPrChange>
        </w:rPr>
        <w:t xml:space="preserve">’s people. </w:t>
      </w:r>
    </w:p>
    <w:p w:rsidR="00356AF4" w:rsidRPr="00E25ADC" w:rsidRDefault="00356AF4" w:rsidP="00356AF4">
      <w:pPr>
        <w:rPr>
          <w:rFonts w:ascii="Calibri" w:hAnsi="Calibri"/>
          <w:sz w:val="24"/>
          <w:szCs w:val="24"/>
          <w:rPrChange w:id="1229" w:author="Lindsey Parker" w:date="2014-06-25T11:17:00Z">
            <w:rPr>
              <w:sz w:val="24"/>
            </w:rPr>
          </w:rPrChange>
        </w:rPr>
      </w:pPr>
    </w:p>
    <w:p w:rsidR="005D220A" w:rsidRPr="00E25ADC" w:rsidRDefault="00356AF4" w:rsidP="00356AF4">
      <w:pPr>
        <w:rPr>
          <w:ins w:id="1230" w:author="lmurry" w:date="2011-02-18T09:06:00Z"/>
          <w:rFonts w:ascii="Calibri" w:hAnsi="Calibri"/>
          <w:sz w:val="24"/>
          <w:szCs w:val="24"/>
          <w:rPrChange w:id="1231" w:author="Lindsey Parker" w:date="2014-06-25T11:17:00Z">
            <w:rPr>
              <w:ins w:id="1232" w:author="lmurry" w:date="2011-02-18T09:06:00Z"/>
              <w:sz w:val="24"/>
            </w:rPr>
          </w:rPrChange>
        </w:rPr>
      </w:pPr>
      <w:r w:rsidRPr="00E25ADC">
        <w:rPr>
          <w:rFonts w:ascii="Calibri" w:hAnsi="Calibri"/>
          <w:sz w:val="24"/>
          <w:szCs w:val="24"/>
          <w:rPrChange w:id="1233" w:author="Lindsey Parker" w:date="2014-06-25T11:17:00Z">
            <w:rPr>
              <w:sz w:val="24"/>
            </w:rPr>
          </w:rPrChange>
        </w:rPr>
        <w:t xml:space="preserve">God has prepared something even better than a </w:t>
      </w:r>
      <w:ins w:id="1234" w:author="lmurry" w:date="2011-02-18T09:06:00Z">
        <w:r w:rsidR="005D220A" w:rsidRPr="00E25ADC">
          <w:rPr>
            <w:rFonts w:ascii="Calibri" w:hAnsi="Calibri"/>
            <w:sz w:val="24"/>
            <w:szCs w:val="24"/>
            <w:rPrChange w:id="1235" w:author="Lindsey Parker" w:date="2014-06-25T11:17:00Z">
              <w:rPr>
                <w:sz w:val="24"/>
              </w:rPr>
            </w:rPrChange>
          </w:rPr>
          <w:t>g</w:t>
        </w:r>
      </w:ins>
      <w:del w:id="1236" w:author="lmurry" w:date="2011-02-18T09:06:00Z">
        <w:r w:rsidRPr="00E25ADC" w:rsidDel="005D220A">
          <w:rPr>
            <w:rFonts w:ascii="Calibri" w:hAnsi="Calibri"/>
            <w:sz w:val="24"/>
            <w:szCs w:val="24"/>
            <w:rPrChange w:id="1237" w:author="Lindsey Parker" w:date="2014-06-25T11:17:00Z">
              <w:rPr>
                <w:sz w:val="24"/>
              </w:rPr>
            </w:rPrChange>
          </w:rPr>
          <w:delText>G</w:delText>
        </w:r>
      </w:del>
      <w:proofErr w:type="gramStart"/>
      <w:smartTag w:uri="urn:schemas-microsoft-com:office:smarttags" w:element="City">
        <w:smartTag w:uri="urn:schemas-microsoft-com:office:smarttags" w:element="place">
          <w:r w:rsidRPr="00E25ADC">
            <w:rPr>
              <w:rFonts w:ascii="Calibri" w:hAnsi="Calibri"/>
              <w:sz w:val="24"/>
              <w:szCs w:val="24"/>
              <w:rPrChange w:id="1238" w:author="Lindsey Parker" w:date="2014-06-25T11:17:00Z">
                <w:rPr>
                  <w:sz w:val="24"/>
                </w:rPr>
              </w:rPrChange>
            </w:rPr>
            <w:t>arden</w:t>
          </w:r>
        </w:smartTag>
      </w:smartTag>
      <w:proofErr w:type="gramEnd"/>
      <w:r w:rsidRPr="00E25ADC">
        <w:rPr>
          <w:rFonts w:ascii="Calibri" w:hAnsi="Calibri"/>
          <w:sz w:val="24"/>
          <w:szCs w:val="24"/>
          <w:rPrChange w:id="1239" w:author="Lindsey Parker" w:date="2014-06-25T11:17:00Z">
            <w:rPr>
              <w:sz w:val="24"/>
            </w:rPr>
          </w:rPrChange>
        </w:rPr>
        <w:t xml:space="preserve"> for His people. </w:t>
      </w:r>
      <w:r w:rsidRPr="00E25ADC">
        <w:rPr>
          <w:rFonts w:ascii="Calibri" w:hAnsi="Calibri"/>
          <w:b/>
          <w:sz w:val="24"/>
          <w:szCs w:val="24"/>
          <w:rPrChange w:id="1240" w:author="Lindsey Parker" w:date="2014-06-25T11:17:00Z">
            <w:rPr>
              <w:sz w:val="24"/>
            </w:rPr>
          </w:rPrChange>
        </w:rPr>
        <w:t>This City is the hope of all God’s people.</w:t>
      </w:r>
      <w:r w:rsidRPr="00E25ADC">
        <w:rPr>
          <w:rFonts w:ascii="Calibri" w:hAnsi="Calibri"/>
          <w:sz w:val="24"/>
          <w:szCs w:val="24"/>
          <w:rPrChange w:id="1241" w:author="Lindsey Parker" w:date="2014-06-25T11:17:00Z">
            <w:rPr>
              <w:sz w:val="24"/>
            </w:rPr>
          </w:rPrChange>
        </w:rPr>
        <w:t xml:space="preserve"> John describes it like this,</w:t>
      </w:r>
      <w:del w:id="1242" w:author="lmurry" w:date="2011-02-18T09:07:00Z">
        <w:r w:rsidRPr="00E25ADC" w:rsidDel="005D220A">
          <w:rPr>
            <w:rFonts w:ascii="Calibri" w:hAnsi="Calibri"/>
            <w:sz w:val="24"/>
            <w:szCs w:val="24"/>
            <w:rPrChange w:id="1243" w:author="Lindsey Parker" w:date="2014-06-25T11:17:00Z">
              <w:rPr>
                <w:sz w:val="24"/>
              </w:rPr>
            </w:rPrChange>
          </w:rPr>
          <w:delText xml:space="preserve"> “</w:delText>
        </w:r>
      </w:del>
    </w:p>
    <w:p w:rsidR="005D220A" w:rsidRPr="00E25ADC" w:rsidRDefault="005D220A" w:rsidP="00356AF4">
      <w:pPr>
        <w:rPr>
          <w:ins w:id="1244" w:author="lmurry" w:date="2011-02-18T09:06:00Z"/>
          <w:rFonts w:ascii="Calibri" w:hAnsi="Calibri"/>
          <w:sz w:val="24"/>
          <w:szCs w:val="24"/>
          <w:rPrChange w:id="1245" w:author="Lindsey Parker" w:date="2014-06-25T11:17:00Z">
            <w:rPr>
              <w:ins w:id="1246" w:author="lmurry" w:date="2011-02-18T09:06:00Z"/>
              <w:sz w:val="24"/>
            </w:rPr>
          </w:rPrChange>
        </w:rPr>
      </w:pPr>
    </w:p>
    <w:p w:rsidR="005D220A" w:rsidRPr="00E25ADC" w:rsidRDefault="005D220A" w:rsidP="00356AF4">
      <w:pPr>
        <w:rPr>
          <w:ins w:id="1247" w:author="lmurry" w:date="2011-02-18T09:06:00Z"/>
          <w:rFonts w:ascii="Calibri" w:hAnsi="Calibri"/>
          <w:sz w:val="24"/>
          <w:szCs w:val="24"/>
          <w:rPrChange w:id="1248" w:author="Lindsey Parker" w:date="2014-06-25T11:17:00Z">
            <w:rPr>
              <w:ins w:id="1249" w:author="lmurry" w:date="2011-02-18T09:06:00Z"/>
              <w:sz w:val="24"/>
            </w:rPr>
          </w:rPrChange>
        </w:rPr>
      </w:pPr>
      <w:ins w:id="1250" w:author="lmurry" w:date="2011-02-18T09:07:00Z">
        <w:r w:rsidRPr="00E25ADC">
          <w:rPr>
            <w:rFonts w:ascii="Calibri" w:hAnsi="Calibri"/>
            <w:i/>
            <w:sz w:val="24"/>
            <w:szCs w:val="24"/>
            <w:rPrChange w:id="1251" w:author="Lindsey Parker" w:date="2014-06-25T11:17:00Z">
              <w:rPr>
                <w:sz w:val="24"/>
              </w:rPr>
            </w:rPrChange>
          </w:rPr>
          <w:t>“</w:t>
        </w:r>
      </w:ins>
      <w:ins w:id="1252" w:author="Jason Rivette" w:date="2017-05-10T14:37:00Z">
        <w:r w:rsidR="001878D2">
          <w:rPr>
            <w:rFonts w:ascii="Calibri" w:hAnsi="Calibri"/>
            <w:i/>
            <w:sz w:val="24"/>
            <w:szCs w:val="24"/>
          </w:rPr>
          <w:t xml:space="preserve">Then I saw a new heaven and a new earth, for the first heaven and the first earth had passed away, and the sea was no more. And I saw the holy city, </w:t>
        </w:r>
        <w:proofErr w:type="gramStart"/>
        <w:r w:rsidR="001878D2">
          <w:rPr>
            <w:rFonts w:ascii="Calibri" w:hAnsi="Calibri"/>
            <w:i/>
            <w:sz w:val="24"/>
            <w:szCs w:val="24"/>
          </w:rPr>
          <w:t>new</w:t>
        </w:r>
        <w:proofErr w:type="gramEnd"/>
        <w:r w:rsidR="001878D2">
          <w:rPr>
            <w:rFonts w:ascii="Calibri" w:hAnsi="Calibri"/>
            <w:i/>
            <w:sz w:val="24"/>
            <w:szCs w:val="24"/>
          </w:rPr>
          <w:t xml:space="preserve"> Jerusalem, coming down out of heaven from God, prepared as a bride adorned for her husband.</w:t>
        </w:r>
      </w:ins>
      <w:ins w:id="1253" w:author="Jason Rivette" w:date="2017-05-10T14:39:00Z">
        <w:r w:rsidR="001878D2">
          <w:rPr>
            <w:rFonts w:ascii="Calibri" w:hAnsi="Calibri"/>
            <w:i/>
            <w:sz w:val="24"/>
            <w:szCs w:val="24"/>
          </w:rPr>
          <w:t xml:space="preserve">” </w:t>
        </w:r>
      </w:ins>
      <w:del w:id="1254" w:author="Jason Rivette" w:date="2017-05-10T14:39:00Z">
        <w:r w:rsidR="00356AF4" w:rsidRPr="00E25ADC" w:rsidDel="001878D2">
          <w:rPr>
            <w:rFonts w:ascii="Calibri" w:hAnsi="Calibri"/>
            <w:i/>
            <w:sz w:val="24"/>
            <w:szCs w:val="24"/>
            <w:rPrChange w:id="1255" w:author="Lindsey Parker" w:date="2014-06-25T11:17:00Z">
              <w:rPr>
                <w:sz w:val="24"/>
              </w:rPr>
            </w:rPrChange>
          </w:rPr>
          <w:delText>Then I saw a new heaven and a new earth, for the first heaven and the first earth had passed away, and there was no longer any sea. I saw the Holy City, the new Jerusalem, coming down out of heaven from God”</w:delText>
        </w:r>
        <w:r w:rsidR="00356AF4" w:rsidRPr="00E25ADC" w:rsidDel="001878D2">
          <w:rPr>
            <w:rFonts w:ascii="Calibri" w:hAnsi="Calibri"/>
            <w:sz w:val="24"/>
            <w:szCs w:val="24"/>
            <w:rPrChange w:id="1256" w:author="Lindsey Parker" w:date="2014-06-25T11:17:00Z">
              <w:rPr>
                <w:sz w:val="24"/>
              </w:rPr>
            </w:rPrChange>
          </w:rPr>
          <w:delText xml:space="preserve"> </w:delText>
        </w:r>
      </w:del>
      <w:r w:rsidR="00356AF4" w:rsidRPr="00E25ADC">
        <w:rPr>
          <w:rFonts w:ascii="Calibri" w:hAnsi="Calibri"/>
          <w:sz w:val="24"/>
          <w:szCs w:val="24"/>
          <w:rPrChange w:id="1257" w:author="Lindsey Parker" w:date="2014-06-25T11:17:00Z">
            <w:rPr>
              <w:sz w:val="24"/>
            </w:rPr>
          </w:rPrChange>
        </w:rPr>
        <w:t xml:space="preserve">(21:1-2). </w:t>
      </w:r>
    </w:p>
    <w:p w:rsidR="005D220A" w:rsidRPr="00E25ADC" w:rsidRDefault="005D220A" w:rsidP="00356AF4">
      <w:pPr>
        <w:rPr>
          <w:ins w:id="1258" w:author="lmurry" w:date="2011-02-18T09:06:00Z"/>
          <w:rFonts w:ascii="Calibri" w:hAnsi="Calibri"/>
          <w:sz w:val="24"/>
          <w:szCs w:val="24"/>
          <w:rPrChange w:id="1259" w:author="Lindsey Parker" w:date="2014-06-25T11:17:00Z">
            <w:rPr>
              <w:ins w:id="1260" w:author="lmurry" w:date="2011-02-18T09:06:00Z"/>
              <w:sz w:val="24"/>
            </w:rPr>
          </w:rPrChange>
        </w:rPr>
      </w:pPr>
    </w:p>
    <w:p w:rsidR="005D220A" w:rsidRPr="00E25ADC" w:rsidRDefault="00E57CA5" w:rsidP="00356AF4">
      <w:pPr>
        <w:rPr>
          <w:ins w:id="1261" w:author="lmurry" w:date="2011-02-18T09:06:00Z"/>
          <w:rFonts w:ascii="Calibri" w:hAnsi="Calibri"/>
          <w:sz w:val="24"/>
          <w:szCs w:val="24"/>
          <w:rPrChange w:id="1262" w:author="Lindsey Parker" w:date="2014-06-25T11:17:00Z">
            <w:rPr>
              <w:ins w:id="1263" w:author="lmurry" w:date="2011-02-18T09:06:00Z"/>
              <w:sz w:val="24"/>
            </w:rPr>
          </w:rPrChange>
        </w:rPr>
      </w:pPr>
      <w:r w:rsidRPr="00E25ADC">
        <w:rPr>
          <w:rFonts w:ascii="Calibri" w:hAnsi="Calibri"/>
          <w:sz w:val="24"/>
          <w:szCs w:val="24"/>
          <w:rPrChange w:id="1264" w:author="Lindsey Parker" w:date="2014-06-25T11:17:00Z">
            <w:rPr>
              <w:sz w:val="24"/>
            </w:rPr>
          </w:rPrChange>
        </w:rPr>
        <w:t>Skipping to verse 23,</w:t>
      </w:r>
      <w:r w:rsidR="00356AF4" w:rsidRPr="00E25ADC">
        <w:rPr>
          <w:rFonts w:ascii="Calibri" w:hAnsi="Calibri"/>
          <w:sz w:val="24"/>
          <w:szCs w:val="24"/>
          <w:rPrChange w:id="1265" w:author="Lindsey Parker" w:date="2014-06-25T11:17:00Z">
            <w:rPr>
              <w:sz w:val="24"/>
            </w:rPr>
          </w:rPrChange>
        </w:rPr>
        <w:t xml:space="preserve"> </w:t>
      </w:r>
      <w:r w:rsidR="00356AF4" w:rsidRPr="00E25ADC">
        <w:rPr>
          <w:rFonts w:ascii="Calibri" w:hAnsi="Calibri"/>
          <w:i/>
          <w:sz w:val="24"/>
          <w:szCs w:val="24"/>
          <w:rPrChange w:id="1266" w:author="Lindsey Parker" w:date="2014-06-25T11:17:00Z">
            <w:rPr>
              <w:sz w:val="24"/>
            </w:rPr>
          </w:rPrChange>
        </w:rPr>
        <w:t>“</w:t>
      </w:r>
      <w:ins w:id="1267" w:author="Jason Rivette" w:date="2017-05-10T14:39:00Z">
        <w:r w:rsidR="001878D2">
          <w:rPr>
            <w:rFonts w:ascii="Calibri" w:hAnsi="Calibri"/>
            <w:i/>
            <w:sz w:val="24"/>
            <w:szCs w:val="24"/>
          </w:rPr>
          <w:t>And the city has no need of sun or moon to shine on it, for the glory of God gives it light, and its lamp is the Lamb. By it</w:t>
        </w:r>
      </w:ins>
      <w:ins w:id="1268" w:author="Jason Rivette" w:date="2017-05-10T14:40:00Z">
        <w:r w:rsidR="001878D2">
          <w:rPr>
            <w:rFonts w:ascii="Calibri" w:hAnsi="Calibri"/>
            <w:i/>
            <w:sz w:val="24"/>
            <w:szCs w:val="24"/>
          </w:rPr>
          <w:t>s light will the nations walk, and the kings of the earth will bring their glory into it,</w:t>
        </w:r>
      </w:ins>
      <w:ins w:id="1269" w:author="Jason Rivette" w:date="2017-05-10T14:41:00Z">
        <w:r w:rsidR="001878D2">
          <w:rPr>
            <w:rFonts w:ascii="Calibri" w:hAnsi="Calibri"/>
            <w:i/>
            <w:sz w:val="24"/>
            <w:szCs w:val="24"/>
          </w:rPr>
          <w:t xml:space="preserve"> </w:t>
        </w:r>
      </w:ins>
      <w:ins w:id="1270" w:author="Jason Rivette" w:date="2017-05-10T14:40:00Z">
        <w:r w:rsidR="001878D2">
          <w:rPr>
            <w:rFonts w:ascii="Calibri" w:hAnsi="Calibri"/>
            <w:i/>
            <w:sz w:val="24"/>
            <w:szCs w:val="24"/>
          </w:rPr>
          <w:t>and its gates will never be shut by day –and there will be no night there.</w:t>
        </w:r>
      </w:ins>
      <w:ins w:id="1271" w:author="Jason Rivette" w:date="2017-05-10T14:41:00Z">
        <w:r w:rsidR="001878D2">
          <w:rPr>
            <w:rFonts w:ascii="Calibri" w:hAnsi="Calibri"/>
            <w:i/>
            <w:sz w:val="24"/>
            <w:szCs w:val="24"/>
          </w:rPr>
          <w:t xml:space="preserve">” </w:t>
        </w:r>
      </w:ins>
      <w:del w:id="1272" w:author="Jason Rivette" w:date="2017-05-10T14:41:00Z">
        <w:r w:rsidR="00356AF4" w:rsidRPr="00E25ADC" w:rsidDel="001878D2">
          <w:rPr>
            <w:rFonts w:ascii="Calibri" w:hAnsi="Calibri"/>
            <w:i/>
            <w:sz w:val="24"/>
            <w:szCs w:val="24"/>
            <w:rPrChange w:id="1273" w:author="Lindsey Parker" w:date="2014-06-25T11:17:00Z">
              <w:rPr>
                <w:sz w:val="24"/>
              </w:rPr>
            </w:rPrChange>
          </w:rPr>
          <w:delText>the city does not need the sun or the moon to shine on it, for the glory of God gives it light, and the Lamb is its lamp. The nations will walk in its light, and the kings of the earth will bring their splendor into it. On no day will its gates ever be shut, for there will be no night there”</w:delText>
        </w:r>
        <w:r w:rsidR="00356AF4" w:rsidRPr="00E25ADC" w:rsidDel="001878D2">
          <w:rPr>
            <w:rFonts w:ascii="Calibri" w:hAnsi="Calibri"/>
            <w:sz w:val="24"/>
            <w:szCs w:val="24"/>
            <w:rPrChange w:id="1274" w:author="Lindsey Parker" w:date="2014-06-25T11:17:00Z">
              <w:rPr>
                <w:sz w:val="24"/>
              </w:rPr>
            </w:rPrChange>
          </w:rPr>
          <w:delText xml:space="preserve"> </w:delText>
        </w:r>
      </w:del>
      <w:r w:rsidR="00356AF4" w:rsidRPr="00E25ADC">
        <w:rPr>
          <w:rFonts w:ascii="Calibri" w:hAnsi="Calibri"/>
          <w:sz w:val="24"/>
          <w:szCs w:val="24"/>
          <w:rPrChange w:id="1275" w:author="Lindsey Parker" w:date="2014-06-25T11:17:00Z">
            <w:rPr>
              <w:sz w:val="24"/>
            </w:rPr>
          </w:rPrChange>
        </w:rPr>
        <w:t xml:space="preserve">(21:23-25). </w:t>
      </w:r>
    </w:p>
    <w:p w:rsidR="005D220A" w:rsidRPr="00E25ADC" w:rsidRDefault="005D220A" w:rsidP="00356AF4">
      <w:pPr>
        <w:rPr>
          <w:ins w:id="1276" w:author="lmurry" w:date="2011-02-18T09:06:00Z"/>
          <w:rFonts w:ascii="Calibri" w:hAnsi="Calibri"/>
          <w:sz w:val="24"/>
          <w:szCs w:val="24"/>
          <w:rPrChange w:id="1277" w:author="Lindsey Parker" w:date="2014-06-25T11:17:00Z">
            <w:rPr>
              <w:ins w:id="1278" w:author="lmurry" w:date="2011-02-18T09:06:00Z"/>
              <w:sz w:val="24"/>
            </w:rPr>
          </w:rPrChange>
        </w:rPr>
      </w:pPr>
    </w:p>
    <w:p w:rsidR="00356AF4" w:rsidRPr="00E25ADC" w:rsidRDefault="00356AF4" w:rsidP="00356AF4">
      <w:pPr>
        <w:rPr>
          <w:rFonts w:ascii="Calibri" w:hAnsi="Calibri"/>
          <w:sz w:val="24"/>
          <w:szCs w:val="24"/>
          <w:rPrChange w:id="1279" w:author="Lindsey Parker" w:date="2014-06-25T11:17:00Z">
            <w:rPr>
              <w:sz w:val="24"/>
            </w:rPr>
          </w:rPrChange>
        </w:rPr>
      </w:pPr>
      <w:r w:rsidRPr="00E25ADC">
        <w:rPr>
          <w:rFonts w:ascii="Calibri" w:hAnsi="Calibri"/>
          <w:sz w:val="24"/>
          <w:szCs w:val="24"/>
          <w:rPrChange w:id="1280" w:author="Lindsey Parker" w:date="2014-06-25T11:17:00Z">
            <w:rPr>
              <w:sz w:val="24"/>
            </w:rPr>
          </w:rPrChange>
        </w:rPr>
        <w:t xml:space="preserve">Furthermore, the very effects of the Fall will no longer be with us, </w:t>
      </w:r>
      <w:r w:rsidRPr="00E25ADC">
        <w:rPr>
          <w:rFonts w:ascii="Calibri" w:hAnsi="Calibri"/>
          <w:i/>
          <w:sz w:val="24"/>
          <w:szCs w:val="24"/>
          <w:rPrChange w:id="1281" w:author="Lindsey Parker" w:date="2014-06-25T11:17:00Z">
            <w:rPr>
              <w:sz w:val="24"/>
            </w:rPr>
          </w:rPrChange>
        </w:rPr>
        <w:t>“</w:t>
      </w:r>
      <w:ins w:id="1282" w:author="Jason Rivette" w:date="2017-05-10T14:41:00Z">
        <w:r w:rsidR="001878D2">
          <w:rPr>
            <w:rFonts w:ascii="Calibri" w:hAnsi="Calibri"/>
            <w:i/>
            <w:sz w:val="24"/>
            <w:szCs w:val="24"/>
          </w:rPr>
          <w:t>Then the angel showed me the river of the water of life, bright as crystal, flowing from</w:t>
        </w:r>
      </w:ins>
      <w:ins w:id="1283" w:author="Jason Rivette" w:date="2017-05-10T14:43:00Z">
        <w:r w:rsidR="001878D2">
          <w:rPr>
            <w:rFonts w:ascii="Calibri" w:hAnsi="Calibri"/>
            <w:i/>
            <w:sz w:val="24"/>
            <w:szCs w:val="24"/>
          </w:rPr>
          <w:t xml:space="preserve"> </w:t>
        </w:r>
      </w:ins>
      <w:ins w:id="1284" w:author="Jason Rivette" w:date="2017-05-10T14:41:00Z">
        <w:r w:rsidR="001878D2">
          <w:rPr>
            <w:rFonts w:ascii="Calibri" w:hAnsi="Calibri"/>
            <w:i/>
            <w:sz w:val="24"/>
            <w:szCs w:val="24"/>
          </w:rPr>
          <w:t>the throne of God and of the Lamb through the middle of the street of the city; also, on either side of the river, the tree of life with its twelve kinds of fruit, yielding its fruit each month. The leaves of the tree were for the healing of the nations.</w:t>
        </w:r>
      </w:ins>
      <w:ins w:id="1285" w:author="Jason Rivette" w:date="2017-05-10T14:42:00Z">
        <w:r w:rsidR="001878D2">
          <w:rPr>
            <w:rFonts w:ascii="Calibri" w:hAnsi="Calibri"/>
            <w:i/>
            <w:sz w:val="24"/>
            <w:szCs w:val="24"/>
          </w:rPr>
          <w:t xml:space="preserve"> </w:t>
        </w:r>
        <w:r w:rsidR="001878D2" w:rsidRPr="001878D2">
          <w:rPr>
            <w:rFonts w:ascii="Calibri" w:hAnsi="Calibri"/>
            <w:i/>
            <w:sz w:val="24"/>
            <w:szCs w:val="24"/>
            <w:u w:val="single"/>
            <w:rPrChange w:id="1286" w:author="Jason Rivette" w:date="2017-05-10T14:43:00Z">
              <w:rPr>
                <w:rFonts w:ascii="Calibri" w:hAnsi="Calibri"/>
                <w:i/>
                <w:sz w:val="24"/>
                <w:szCs w:val="24"/>
              </w:rPr>
            </w:rPrChange>
          </w:rPr>
          <w:t xml:space="preserve">No longer will there be anything accursed, </w:t>
        </w:r>
        <w:r w:rsidR="001878D2">
          <w:rPr>
            <w:rFonts w:ascii="Calibri" w:hAnsi="Calibri"/>
            <w:i/>
            <w:sz w:val="24"/>
            <w:szCs w:val="24"/>
          </w:rPr>
          <w:t>but the throne of God and of the Lamb will be in it, and his servants will worship him.</w:t>
        </w:r>
      </w:ins>
      <w:ins w:id="1287" w:author="Jason Rivette" w:date="2017-05-10T14:43:00Z">
        <w:r w:rsidR="001878D2">
          <w:rPr>
            <w:rFonts w:ascii="Calibri" w:hAnsi="Calibri"/>
            <w:i/>
            <w:sz w:val="24"/>
            <w:szCs w:val="24"/>
          </w:rPr>
          <w:t xml:space="preserve">” </w:t>
        </w:r>
      </w:ins>
      <w:del w:id="1288" w:author="Jason Rivette" w:date="2017-05-10T14:41:00Z">
        <w:r w:rsidRPr="00E25ADC" w:rsidDel="001878D2">
          <w:rPr>
            <w:rFonts w:ascii="Calibri" w:hAnsi="Calibri"/>
            <w:i/>
            <w:sz w:val="24"/>
            <w:szCs w:val="24"/>
            <w:rPrChange w:id="1289" w:author="Lindsey Parker" w:date="2014-06-25T11:17:00Z">
              <w:rPr>
                <w:sz w:val="24"/>
              </w:rPr>
            </w:rPrChange>
          </w:rPr>
          <w:delText>T</w:delText>
        </w:r>
      </w:del>
      <w:del w:id="1290" w:author="Jason Rivette" w:date="2017-05-10T14:43:00Z">
        <w:r w:rsidRPr="00E25ADC" w:rsidDel="001878D2">
          <w:rPr>
            <w:rFonts w:ascii="Calibri" w:hAnsi="Calibri"/>
            <w:i/>
            <w:sz w:val="24"/>
            <w:szCs w:val="24"/>
            <w:rPrChange w:id="1291" w:author="Lindsey Parker" w:date="2014-06-25T11:17:00Z">
              <w:rPr>
                <w:sz w:val="24"/>
              </w:rPr>
            </w:rPrChange>
          </w:rPr>
          <w:delText xml:space="preserve">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w:delText>
        </w:r>
        <w:r w:rsidRPr="00E25ADC" w:rsidDel="001878D2">
          <w:rPr>
            <w:rFonts w:ascii="Calibri" w:hAnsi="Calibri"/>
            <w:i/>
            <w:sz w:val="24"/>
            <w:szCs w:val="24"/>
            <w:u w:val="single"/>
            <w:rPrChange w:id="1292" w:author="Lindsey Parker" w:date="2014-06-25T11:17:00Z">
              <w:rPr>
                <w:sz w:val="24"/>
                <w:u w:val="single"/>
              </w:rPr>
            </w:rPrChange>
          </w:rPr>
          <w:delText>No longer will there be any curse</w:delText>
        </w:r>
        <w:r w:rsidRPr="00E25ADC" w:rsidDel="001878D2">
          <w:rPr>
            <w:rFonts w:ascii="Calibri" w:hAnsi="Calibri"/>
            <w:i/>
            <w:sz w:val="24"/>
            <w:szCs w:val="24"/>
            <w:rPrChange w:id="1293" w:author="Lindsey Parker" w:date="2014-06-25T11:17:00Z">
              <w:rPr>
                <w:sz w:val="24"/>
              </w:rPr>
            </w:rPrChange>
          </w:rPr>
          <w:delText>”</w:delText>
        </w:r>
      </w:del>
      <w:r w:rsidRPr="00E25ADC">
        <w:rPr>
          <w:rFonts w:ascii="Calibri" w:hAnsi="Calibri"/>
          <w:sz w:val="24"/>
          <w:szCs w:val="24"/>
          <w:rPrChange w:id="1294" w:author="Lindsey Parker" w:date="2014-06-25T11:17:00Z">
            <w:rPr>
              <w:sz w:val="24"/>
            </w:rPr>
          </w:rPrChange>
        </w:rPr>
        <w:t xml:space="preserve"> (22:1-3). </w:t>
      </w:r>
    </w:p>
    <w:p w:rsidR="00356AF4" w:rsidRPr="00E25ADC" w:rsidRDefault="00356AF4" w:rsidP="00356AF4">
      <w:pPr>
        <w:rPr>
          <w:rFonts w:ascii="Calibri" w:hAnsi="Calibri"/>
          <w:sz w:val="24"/>
          <w:szCs w:val="24"/>
          <w:rPrChange w:id="1295" w:author="Lindsey Parker" w:date="2014-06-25T11:17:00Z">
            <w:rPr>
              <w:sz w:val="24"/>
            </w:rPr>
          </w:rPrChange>
        </w:rPr>
      </w:pPr>
    </w:p>
    <w:p w:rsidR="00A72A6C" w:rsidRPr="00E25ADC" w:rsidRDefault="00356AF4" w:rsidP="00356AF4">
      <w:pPr>
        <w:rPr>
          <w:rFonts w:ascii="Calibri" w:hAnsi="Calibri"/>
          <w:sz w:val="24"/>
          <w:szCs w:val="24"/>
          <w:rPrChange w:id="1296" w:author="Lindsey Parker" w:date="2014-06-25T11:17:00Z">
            <w:rPr>
              <w:sz w:val="24"/>
            </w:rPr>
          </w:rPrChange>
        </w:rPr>
      </w:pPr>
      <w:r w:rsidRPr="00E25ADC">
        <w:rPr>
          <w:rFonts w:ascii="Calibri" w:hAnsi="Calibri"/>
          <w:sz w:val="24"/>
          <w:szCs w:val="24"/>
          <w:rPrChange w:id="1297" w:author="Lindsey Parker" w:date="2014-06-25T11:17:00Z">
            <w:rPr>
              <w:sz w:val="24"/>
            </w:rPr>
          </w:rPrChange>
        </w:rPr>
        <w:t xml:space="preserve">What a glorious place this will be! Death is replaced by life (21:4). Night is replaced by </w:t>
      </w:r>
      <w:r w:rsidR="00A72A6C" w:rsidRPr="00E25ADC">
        <w:rPr>
          <w:rFonts w:ascii="Calibri" w:hAnsi="Calibri"/>
          <w:sz w:val="24"/>
          <w:szCs w:val="24"/>
          <w:rPrChange w:id="1298" w:author="Lindsey Parker" w:date="2014-06-25T11:17:00Z">
            <w:rPr>
              <w:sz w:val="24"/>
            </w:rPr>
          </w:rPrChange>
        </w:rPr>
        <w:t xml:space="preserve">everlasting </w:t>
      </w:r>
      <w:r w:rsidRPr="00E25ADC">
        <w:rPr>
          <w:rFonts w:ascii="Calibri" w:hAnsi="Calibri"/>
          <w:sz w:val="24"/>
          <w:szCs w:val="24"/>
          <w:rPrChange w:id="1299" w:author="Lindsey Parker" w:date="2014-06-25T11:17:00Z">
            <w:rPr>
              <w:sz w:val="24"/>
            </w:rPr>
          </w:rPrChange>
        </w:rPr>
        <w:t xml:space="preserve">light (21:23-26). Corruption </w:t>
      </w:r>
      <w:del w:id="1300" w:author="lmurry" w:date="2011-02-18T09:07:00Z">
        <w:r w:rsidRPr="00E25ADC" w:rsidDel="005D220A">
          <w:rPr>
            <w:rFonts w:ascii="Calibri" w:hAnsi="Calibri"/>
            <w:sz w:val="24"/>
            <w:szCs w:val="24"/>
            <w:rPrChange w:id="1301" w:author="Lindsey Parker" w:date="2014-06-25T11:17:00Z">
              <w:rPr>
                <w:sz w:val="24"/>
              </w:rPr>
            </w:rPrChange>
          </w:rPr>
          <w:delText xml:space="preserve">is </w:delText>
        </w:r>
      </w:del>
      <w:r w:rsidRPr="00E25ADC">
        <w:rPr>
          <w:rFonts w:ascii="Calibri" w:hAnsi="Calibri"/>
          <w:sz w:val="24"/>
          <w:szCs w:val="24"/>
          <w:rPrChange w:id="1302" w:author="Lindsey Parker" w:date="2014-06-25T11:17:00Z">
            <w:rPr>
              <w:sz w:val="24"/>
            </w:rPr>
          </w:rPrChange>
        </w:rPr>
        <w:t xml:space="preserve">by purity (21:27). Divine curse by divine blessing (22:1-5). </w:t>
      </w:r>
      <w:r w:rsidR="00A72A6C" w:rsidRPr="00E25ADC">
        <w:rPr>
          <w:rFonts w:ascii="Calibri" w:hAnsi="Calibri"/>
          <w:sz w:val="24"/>
          <w:szCs w:val="24"/>
          <w:rPrChange w:id="1303" w:author="Lindsey Parker" w:date="2014-06-25T11:17:00Z">
            <w:rPr>
              <w:sz w:val="24"/>
            </w:rPr>
          </w:rPrChange>
        </w:rPr>
        <w:t>The city is one of brilliance (21:9-21)</w:t>
      </w:r>
      <w:del w:id="1304" w:author="lmurry" w:date="2011-02-17T21:48:00Z">
        <w:r w:rsidR="00A72A6C" w:rsidRPr="00E25ADC" w:rsidDel="00815B34">
          <w:rPr>
            <w:rFonts w:ascii="Calibri" w:hAnsi="Calibri"/>
            <w:sz w:val="24"/>
            <w:szCs w:val="24"/>
            <w:rPrChange w:id="1305" w:author="Lindsey Parker" w:date="2014-06-25T11:17:00Z">
              <w:rPr>
                <w:sz w:val="24"/>
              </w:rPr>
            </w:rPrChange>
          </w:rPr>
          <w:delText xml:space="preserve">.  </w:delText>
        </w:r>
      </w:del>
      <w:ins w:id="1306" w:author="lmurry" w:date="2011-02-17T21:48:00Z">
        <w:r w:rsidR="00815B34" w:rsidRPr="00E25ADC">
          <w:rPr>
            <w:rFonts w:ascii="Calibri" w:hAnsi="Calibri"/>
            <w:sz w:val="24"/>
            <w:szCs w:val="24"/>
            <w:rPrChange w:id="1307" w:author="Lindsey Parker" w:date="2014-06-25T11:17:00Z">
              <w:rPr>
                <w:sz w:val="24"/>
              </w:rPr>
            </w:rPrChange>
          </w:rPr>
          <w:t xml:space="preserve">. </w:t>
        </w:r>
      </w:ins>
      <w:r w:rsidR="00E57CA5" w:rsidRPr="00E25ADC">
        <w:rPr>
          <w:rFonts w:ascii="Calibri" w:hAnsi="Calibri"/>
          <w:sz w:val="24"/>
          <w:szCs w:val="24"/>
          <w:rPrChange w:id="1308" w:author="Lindsey Parker" w:date="2014-06-25T11:17:00Z">
            <w:rPr>
              <w:sz w:val="24"/>
            </w:rPr>
          </w:rPrChange>
        </w:rPr>
        <w:t xml:space="preserve">And the rebellion of mankind?  </w:t>
      </w:r>
      <w:r w:rsidR="00A72A6C" w:rsidRPr="00E25ADC">
        <w:rPr>
          <w:rFonts w:ascii="Calibri" w:hAnsi="Calibri"/>
          <w:sz w:val="24"/>
          <w:szCs w:val="24"/>
          <w:rPrChange w:id="1309" w:author="Lindsey Parker" w:date="2014-06-25T11:17:00Z">
            <w:rPr>
              <w:sz w:val="24"/>
            </w:rPr>
          </w:rPrChange>
        </w:rPr>
        <w:t xml:space="preserve">Rebellion is pictured throughout the Bible as a </w:t>
      </w:r>
      <w:r w:rsidR="00E57CA5" w:rsidRPr="00E25ADC">
        <w:rPr>
          <w:rFonts w:ascii="Calibri" w:hAnsi="Calibri"/>
          <w:sz w:val="24"/>
          <w:szCs w:val="24"/>
          <w:rPrChange w:id="1310" w:author="Lindsey Parker" w:date="2014-06-25T11:17:00Z">
            <w:rPr>
              <w:sz w:val="24"/>
            </w:rPr>
          </w:rPrChange>
        </w:rPr>
        <w:t xml:space="preserve">raging sea (e.g. </w:t>
      </w:r>
      <w:proofErr w:type="gramStart"/>
      <w:r w:rsidR="00E57CA5" w:rsidRPr="00E25ADC">
        <w:rPr>
          <w:rFonts w:ascii="Calibri" w:hAnsi="Calibri"/>
          <w:sz w:val="24"/>
          <w:szCs w:val="24"/>
          <w:rPrChange w:id="1311" w:author="Lindsey Parker" w:date="2014-06-25T11:17:00Z">
            <w:rPr>
              <w:sz w:val="24"/>
            </w:rPr>
          </w:rPrChange>
        </w:rPr>
        <w:t>Is</w:t>
      </w:r>
      <w:proofErr w:type="gramEnd"/>
      <w:r w:rsidR="00E57CA5" w:rsidRPr="00E25ADC">
        <w:rPr>
          <w:rFonts w:ascii="Calibri" w:hAnsi="Calibri"/>
          <w:sz w:val="24"/>
          <w:szCs w:val="24"/>
          <w:rPrChange w:id="1312" w:author="Lindsey Parker" w:date="2014-06-25T11:17:00Z">
            <w:rPr>
              <w:sz w:val="24"/>
            </w:rPr>
          </w:rPrChange>
        </w:rPr>
        <w:t xml:space="preserve"> 57:20, Ps 89, 93)</w:t>
      </w:r>
      <w:del w:id="1313" w:author="lmurry" w:date="2011-02-17T21:48:00Z">
        <w:r w:rsidR="00E57CA5" w:rsidRPr="00E25ADC" w:rsidDel="00815B34">
          <w:rPr>
            <w:rFonts w:ascii="Calibri" w:hAnsi="Calibri"/>
            <w:sz w:val="24"/>
            <w:szCs w:val="24"/>
            <w:rPrChange w:id="1314" w:author="Lindsey Parker" w:date="2014-06-25T11:17:00Z">
              <w:rPr>
                <w:sz w:val="24"/>
              </w:rPr>
            </w:rPrChange>
          </w:rPr>
          <w:delText xml:space="preserve">.  </w:delText>
        </w:r>
      </w:del>
      <w:ins w:id="1315" w:author="lmurry" w:date="2011-02-17T21:48:00Z">
        <w:r w:rsidR="00815B34" w:rsidRPr="00E25ADC">
          <w:rPr>
            <w:rFonts w:ascii="Calibri" w:hAnsi="Calibri"/>
            <w:sz w:val="24"/>
            <w:szCs w:val="24"/>
            <w:rPrChange w:id="1316" w:author="Lindsey Parker" w:date="2014-06-25T11:17:00Z">
              <w:rPr>
                <w:sz w:val="24"/>
              </w:rPr>
            </w:rPrChange>
          </w:rPr>
          <w:t xml:space="preserve">. </w:t>
        </w:r>
      </w:ins>
      <w:r w:rsidR="00E57CA5" w:rsidRPr="00E25ADC">
        <w:rPr>
          <w:rFonts w:ascii="Calibri" w:hAnsi="Calibri"/>
          <w:sz w:val="24"/>
          <w:szCs w:val="24"/>
          <w:rPrChange w:id="1317" w:author="Lindsey Parker" w:date="2014-06-25T11:17:00Z">
            <w:rPr>
              <w:sz w:val="24"/>
            </w:rPr>
          </w:rPrChange>
        </w:rPr>
        <w:t xml:space="preserve">And so the sea we saw around the throne in 4:6 was </w:t>
      </w:r>
      <w:r w:rsidR="00E57CA5" w:rsidRPr="00E25ADC">
        <w:rPr>
          <w:rFonts w:ascii="Calibri" w:hAnsi="Calibri"/>
          <w:i/>
          <w:sz w:val="24"/>
          <w:szCs w:val="24"/>
          <w:rPrChange w:id="1318" w:author="Lindsey Parker" w:date="2014-06-25T11:17:00Z">
            <w:rPr>
              <w:sz w:val="24"/>
            </w:rPr>
          </w:rPrChange>
        </w:rPr>
        <w:t>“</w:t>
      </w:r>
      <w:ins w:id="1319" w:author="Jason Rivette" w:date="2017-05-10T14:45:00Z">
        <w:r w:rsidR="00A57948">
          <w:rPr>
            <w:rFonts w:ascii="Calibri" w:hAnsi="Calibri"/>
            <w:i/>
            <w:sz w:val="24"/>
            <w:szCs w:val="24"/>
          </w:rPr>
          <w:t>as it were a sea of glass, like crystal.</w:t>
        </w:r>
      </w:ins>
      <w:ins w:id="1320" w:author="Jason Rivette" w:date="2017-05-10T14:46:00Z">
        <w:r w:rsidR="00A57948">
          <w:rPr>
            <w:rFonts w:ascii="Calibri" w:hAnsi="Calibri"/>
            <w:i/>
            <w:sz w:val="24"/>
            <w:szCs w:val="24"/>
          </w:rPr>
          <w:t xml:space="preserve">” </w:t>
        </w:r>
      </w:ins>
      <w:del w:id="1321" w:author="Jason Rivette" w:date="2017-05-10T14:46:00Z">
        <w:r w:rsidR="00E57CA5" w:rsidRPr="00A57948" w:rsidDel="00A57948">
          <w:rPr>
            <w:rFonts w:ascii="Calibri" w:hAnsi="Calibri"/>
            <w:i/>
            <w:sz w:val="24"/>
            <w:szCs w:val="24"/>
            <w:rPrChange w:id="1322" w:author="Jason Rivette" w:date="2017-05-10T14:45:00Z">
              <w:rPr>
                <w:sz w:val="24"/>
              </w:rPr>
            </w:rPrChange>
          </w:rPr>
          <w:delText>what</w:delText>
        </w:r>
        <w:r w:rsidR="00E57CA5" w:rsidRPr="00E25ADC" w:rsidDel="00A57948">
          <w:rPr>
            <w:rFonts w:ascii="Calibri" w:hAnsi="Calibri"/>
            <w:i/>
            <w:sz w:val="24"/>
            <w:szCs w:val="24"/>
            <w:rPrChange w:id="1323" w:author="Lindsey Parker" w:date="2014-06-25T11:17:00Z">
              <w:rPr>
                <w:sz w:val="24"/>
              </w:rPr>
            </w:rPrChange>
          </w:rPr>
          <w:delText xml:space="preserve"> looked like a sea of glass, clear as crystal.” </w:delText>
        </w:r>
      </w:del>
      <w:r w:rsidR="00E57CA5" w:rsidRPr="00E25ADC">
        <w:rPr>
          <w:rFonts w:ascii="Calibri" w:hAnsi="Calibri"/>
          <w:sz w:val="24"/>
          <w:szCs w:val="24"/>
          <w:rPrChange w:id="1324" w:author="Lindsey Parker" w:date="2014-06-25T11:17:00Z">
            <w:rPr>
              <w:sz w:val="24"/>
            </w:rPr>
          </w:rPrChange>
        </w:rPr>
        <w:t xml:space="preserve"> Without any </w:t>
      </w:r>
      <w:r w:rsidR="00A72A6C" w:rsidRPr="00E25ADC">
        <w:rPr>
          <w:rFonts w:ascii="Calibri" w:hAnsi="Calibri"/>
          <w:sz w:val="24"/>
          <w:szCs w:val="24"/>
          <w:rPrChange w:id="1325" w:author="Lindsey Parker" w:date="2014-06-25T11:17:00Z">
            <w:rPr>
              <w:sz w:val="24"/>
            </w:rPr>
          </w:rPrChange>
        </w:rPr>
        <w:t>perturbation</w:t>
      </w:r>
      <w:del w:id="1326" w:author="lmurry" w:date="2011-02-17T21:48:00Z">
        <w:r w:rsidR="00A72A6C" w:rsidRPr="00E25ADC" w:rsidDel="00815B34">
          <w:rPr>
            <w:rFonts w:ascii="Calibri" w:hAnsi="Calibri"/>
            <w:sz w:val="24"/>
            <w:szCs w:val="24"/>
            <w:rPrChange w:id="1327" w:author="Lindsey Parker" w:date="2014-06-25T11:17:00Z">
              <w:rPr>
                <w:sz w:val="24"/>
              </w:rPr>
            </w:rPrChange>
          </w:rPr>
          <w:delText xml:space="preserve">.  </w:delText>
        </w:r>
      </w:del>
      <w:ins w:id="1328" w:author="lmurry" w:date="2011-02-17T21:48:00Z">
        <w:r w:rsidR="00815B34" w:rsidRPr="00E25ADC">
          <w:rPr>
            <w:rFonts w:ascii="Calibri" w:hAnsi="Calibri"/>
            <w:sz w:val="24"/>
            <w:szCs w:val="24"/>
            <w:rPrChange w:id="1329" w:author="Lindsey Parker" w:date="2014-06-25T11:17:00Z">
              <w:rPr>
                <w:sz w:val="24"/>
              </w:rPr>
            </w:rPrChange>
          </w:rPr>
          <w:t xml:space="preserve">. </w:t>
        </w:r>
      </w:ins>
      <w:r w:rsidR="00A72A6C" w:rsidRPr="00E25ADC">
        <w:rPr>
          <w:rFonts w:ascii="Calibri" w:hAnsi="Calibri"/>
          <w:sz w:val="24"/>
          <w:szCs w:val="24"/>
          <w:rPrChange w:id="1330" w:author="Lindsey Parker" w:date="2014-06-25T11:17:00Z">
            <w:rPr>
              <w:sz w:val="24"/>
            </w:rPr>
          </w:rPrChange>
        </w:rPr>
        <w:t>Rebellion quenched</w:t>
      </w:r>
      <w:del w:id="1331" w:author="lmurry" w:date="2011-02-17T21:48:00Z">
        <w:r w:rsidR="00A72A6C" w:rsidRPr="00E25ADC" w:rsidDel="00815B34">
          <w:rPr>
            <w:rFonts w:ascii="Calibri" w:hAnsi="Calibri"/>
            <w:sz w:val="24"/>
            <w:szCs w:val="24"/>
            <w:rPrChange w:id="1332" w:author="Lindsey Parker" w:date="2014-06-25T11:17:00Z">
              <w:rPr>
                <w:sz w:val="24"/>
              </w:rPr>
            </w:rPrChange>
          </w:rPr>
          <w:delText xml:space="preserve">.  </w:delText>
        </w:r>
      </w:del>
      <w:ins w:id="1333" w:author="lmurry" w:date="2011-02-17T21:48:00Z">
        <w:r w:rsidR="00815B34" w:rsidRPr="00E25ADC">
          <w:rPr>
            <w:rFonts w:ascii="Calibri" w:hAnsi="Calibri"/>
            <w:sz w:val="24"/>
            <w:szCs w:val="24"/>
            <w:rPrChange w:id="1334" w:author="Lindsey Parker" w:date="2014-06-25T11:17:00Z">
              <w:rPr>
                <w:sz w:val="24"/>
              </w:rPr>
            </w:rPrChange>
          </w:rPr>
          <w:t xml:space="preserve">. </w:t>
        </w:r>
      </w:ins>
      <w:r w:rsidR="00A72A6C" w:rsidRPr="00E25ADC">
        <w:rPr>
          <w:rFonts w:ascii="Calibri" w:hAnsi="Calibri"/>
          <w:sz w:val="24"/>
          <w:szCs w:val="24"/>
          <w:rPrChange w:id="1335" w:author="Lindsey Parker" w:date="2014-06-25T11:17:00Z">
            <w:rPr>
              <w:sz w:val="24"/>
            </w:rPr>
          </w:rPrChange>
        </w:rPr>
        <w:t xml:space="preserve">And yet in this new heaven and new earth, 21:1: </w:t>
      </w:r>
      <w:r w:rsidR="00A72A6C" w:rsidRPr="00E25ADC">
        <w:rPr>
          <w:rFonts w:ascii="Calibri" w:hAnsi="Calibri"/>
          <w:i/>
          <w:sz w:val="24"/>
          <w:szCs w:val="24"/>
          <w:rPrChange w:id="1336" w:author="Lindsey Parker" w:date="2014-06-25T11:17:00Z">
            <w:rPr>
              <w:sz w:val="24"/>
            </w:rPr>
          </w:rPrChange>
        </w:rPr>
        <w:t>“</w:t>
      </w:r>
      <w:ins w:id="1337" w:author="Jason Rivette" w:date="2017-05-10T14:46:00Z">
        <w:r w:rsidR="00A57948">
          <w:rPr>
            <w:rFonts w:ascii="Calibri" w:hAnsi="Calibri"/>
            <w:i/>
            <w:sz w:val="24"/>
            <w:szCs w:val="24"/>
          </w:rPr>
          <w:t>and the sea was no more</w:t>
        </w:r>
      </w:ins>
      <w:del w:id="1338" w:author="Jason Rivette" w:date="2017-05-10T14:46:00Z">
        <w:r w:rsidR="00A72A6C" w:rsidRPr="00E25ADC" w:rsidDel="00A57948">
          <w:rPr>
            <w:rFonts w:ascii="Calibri" w:hAnsi="Calibri"/>
            <w:i/>
            <w:sz w:val="24"/>
            <w:szCs w:val="24"/>
            <w:rPrChange w:id="1339" w:author="Lindsey Parker" w:date="2014-06-25T11:17:00Z">
              <w:rPr>
                <w:sz w:val="24"/>
              </w:rPr>
            </w:rPrChange>
          </w:rPr>
          <w:delText>there was no longer any sea</w:delText>
        </w:r>
      </w:del>
      <w:bookmarkStart w:id="1340" w:name="_GoBack"/>
      <w:bookmarkEnd w:id="1340"/>
      <w:r w:rsidR="00A72A6C" w:rsidRPr="00E25ADC">
        <w:rPr>
          <w:rFonts w:ascii="Calibri" w:hAnsi="Calibri"/>
          <w:i/>
          <w:sz w:val="24"/>
          <w:szCs w:val="24"/>
          <w:rPrChange w:id="1341" w:author="Lindsey Parker" w:date="2014-06-25T11:17:00Z">
            <w:rPr>
              <w:sz w:val="24"/>
            </w:rPr>
          </w:rPrChange>
        </w:rPr>
        <w:t>.”</w:t>
      </w:r>
      <w:r w:rsidR="00A72A6C" w:rsidRPr="00E25ADC">
        <w:rPr>
          <w:rFonts w:ascii="Calibri" w:hAnsi="Calibri"/>
          <w:sz w:val="24"/>
          <w:szCs w:val="24"/>
          <w:rPrChange w:id="1342" w:author="Lindsey Parker" w:date="2014-06-25T11:17:00Z">
            <w:rPr>
              <w:sz w:val="24"/>
            </w:rPr>
          </w:rPrChange>
        </w:rPr>
        <w:t xml:space="preserve"> </w:t>
      </w:r>
      <w:del w:id="1343" w:author="lmurry" w:date="2011-02-18T09:10:00Z">
        <w:r w:rsidR="00A72A6C" w:rsidRPr="00E25ADC" w:rsidDel="005D220A">
          <w:rPr>
            <w:rFonts w:ascii="Calibri" w:hAnsi="Calibri"/>
            <w:sz w:val="24"/>
            <w:szCs w:val="24"/>
            <w:rPrChange w:id="1344" w:author="Lindsey Parker" w:date="2014-06-25T11:17:00Z">
              <w:rPr>
                <w:sz w:val="24"/>
              </w:rPr>
            </w:rPrChange>
          </w:rPr>
          <w:delText xml:space="preserve"> </w:delText>
        </w:r>
      </w:del>
      <w:r w:rsidR="00A72A6C" w:rsidRPr="00E25ADC">
        <w:rPr>
          <w:rFonts w:ascii="Calibri" w:hAnsi="Calibri"/>
          <w:sz w:val="24"/>
          <w:szCs w:val="24"/>
          <w:rPrChange w:id="1345" w:author="Lindsey Parker" w:date="2014-06-25T11:17:00Z">
            <w:rPr>
              <w:sz w:val="24"/>
            </w:rPr>
          </w:rPrChange>
        </w:rPr>
        <w:t>Rebellion?  There is no such thing any</w:t>
      </w:r>
      <w:del w:id="1346" w:author="lmurry" w:date="2011-02-18T09:07:00Z">
        <w:r w:rsidR="00A72A6C" w:rsidRPr="00E25ADC" w:rsidDel="005D220A">
          <w:rPr>
            <w:rFonts w:ascii="Calibri" w:hAnsi="Calibri"/>
            <w:sz w:val="24"/>
            <w:szCs w:val="24"/>
            <w:rPrChange w:id="1347" w:author="Lindsey Parker" w:date="2014-06-25T11:17:00Z">
              <w:rPr>
                <w:sz w:val="24"/>
              </w:rPr>
            </w:rPrChange>
          </w:rPr>
          <w:delText xml:space="preserve"> </w:delText>
        </w:r>
      </w:del>
      <w:r w:rsidR="00A72A6C" w:rsidRPr="00E25ADC">
        <w:rPr>
          <w:rFonts w:ascii="Calibri" w:hAnsi="Calibri"/>
          <w:sz w:val="24"/>
          <w:szCs w:val="24"/>
          <w:rPrChange w:id="1348" w:author="Lindsey Parker" w:date="2014-06-25T11:17:00Z">
            <w:rPr>
              <w:sz w:val="24"/>
            </w:rPr>
          </w:rPrChange>
        </w:rPr>
        <w:t>more.</w:t>
      </w:r>
    </w:p>
    <w:p w:rsidR="00A72A6C" w:rsidRPr="00E25ADC" w:rsidRDefault="00A72A6C" w:rsidP="00356AF4">
      <w:pPr>
        <w:rPr>
          <w:rFonts w:ascii="Calibri" w:hAnsi="Calibri"/>
          <w:sz w:val="24"/>
          <w:szCs w:val="24"/>
          <w:rPrChange w:id="1349" w:author="Lindsey Parker" w:date="2014-06-25T11:17:00Z">
            <w:rPr>
              <w:sz w:val="24"/>
            </w:rPr>
          </w:rPrChange>
        </w:rPr>
      </w:pPr>
    </w:p>
    <w:p w:rsidR="00A72A6C" w:rsidRPr="00E25ADC" w:rsidRDefault="00A72A6C" w:rsidP="00356AF4">
      <w:pPr>
        <w:rPr>
          <w:rFonts w:ascii="Calibri" w:hAnsi="Calibri"/>
          <w:sz w:val="24"/>
          <w:szCs w:val="24"/>
          <w:rPrChange w:id="1350" w:author="Lindsey Parker" w:date="2014-06-25T11:17:00Z">
            <w:rPr>
              <w:sz w:val="24"/>
            </w:rPr>
          </w:rPrChange>
        </w:rPr>
      </w:pPr>
      <w:r w:rsidRPr="00E25ADC">
        <w:rPr>
          <w:rFonts w:ascii="Calibri" w:hAnsi="Calibri"/>
          <w:sz w:val="24"/>
          <w:szCs w:val="24"/>
          <w:rPrChange w:id="1351" w:author="Lindsey Parker" w:date="2014-06-25T11:17:00Z">
            <w:rPr>
              <w:sz w:val="24"/>
            </w:rPr>
          </w:rPrChange>
        </w:rPr>
        <w:t>And thus the peculiar shape of this city</w:t>
      </w:r>
      <w:del w:id="1352" w:author="lmurry" w:date="2011-02-17T21:48:00Z">
        <w:r w:rsidRPr="00E25ADC" w:rsidDel="00815B34">
          <w:rPr>
            <w:rFonts w:ascii="Calibri" w:hAnsi="Calibri"/>
            <w:sz w:val="24"/>
            <w:szCs w:val="24"/>
            <w:rPrChange w:id="1353" w:author="Lindsey Parker" w:date="2014-06-25T11:17:00Z">
              <w:rPr>
                <w:sz w:val="24"/>
              </w:rPr>
            </w:rPrChange>
          </w:rPr>
          <w:delText xml:space="preserve">.  </w:delText>
        </w:r>
      </w:del>
      <w:ins w:id="1354" w:author="lmurry" w:date="2011-02-17T21:48:00Z">
        <w:r w:rsidR="00815B34" w:rsidRPr="00E25ADC">
          <w:rPr>
            <w:rFonts w:ascii="Calibri" w:hAnsi="Calibri"/>
            <w:sz w:val="24"/>
            <w:szCs w:val="24"/>
            <w:rPrChange w:id="1355" w:author="Lindsey Parker" w:date="2014-06-25T11:17:00Z">
              <w:rPr>
                <w:sz w:val="24"/>
              </w:rPr>
            </w:rPrChange>
          </w:rPr>
          <w:t xml:space="preserve">. </w:t>
        </w:r>
      </w:ins>
      <w:r w:rsidRPr="00E25ADC">
        <w:rPr>
          <w:rFonts w:ascii="Calibri" w:hAnsi="Calibri"/>
          <w:sz w:val="24"/>
          <w:szCs w:val="24"/>
          <w:rPrChange w:id="1356" w:author="Lindsey Parker" w:date="2014-06-25T11:17:00Z">
            <w:rPr>
              <w:sz w:val="24"/>
            </w:rPr>
          </w:rPrChange>
        </w:rPr>
        <w:t>21:16, it is pictured as a perfect cube</w:t>
      </w:r>
      <w:del w:id="1357" w:author="lmurry" w:date="2011-02-17T21:48:00Z">
        <w:r w:rsidRPr="00E25ADC" w:rsidDel="00815B34">
          <w:rPr>
            <w:rFonts w:ascii="Calibri" w:hAnsi="Calibri"/>
            <w:sz w:val="24"/>
            <w:szCs w:val="24"/>
            <w:rPrChange w:id="1358" w:author="Lindsey Parker" w:date="2014-06-25T11:17:00Z">
              <w:rPr>
                <w:sz w:val="24"/>
              </w:rPr>
            </w:rPrChange>
          </w:rPr>
          <w:delText xml:space="preserve">.  </w:delText>
        </w:r>
      </w:del>
      <w:ins w:id="1359" w:author="lmurry" w:date="2011-02-17T21:48:00Z">
        <w:r w:rsidR="00815B34" w:rsidRPr="00E25ADC">
          <w:rPr>
            <w:rFonts w:ascii="Calibri" w:hAnsi="Calibri"/>
            <w:sz w:val="24"/>
            <w:szCs w:val="24"/>
            <w:rPrChange w:id="1360" w:author="Lindsey Parker" w:date="2014-06-25T11:17:00Z">
              <w:rPr>
                <w:sz w:val="24"/>
              </w:rPr>
            </w:rPrChange>
          </w:rPr>
          <w:t xml:space="preserve">. </w:t>
        </w:r>
      </w:ins>
      <w:r w:rsidRPr="00E25ADC">
        <w:rPr>
          <w:rFonts w:ascii="Calibri" w:hAnsi="Calibri"/>
          <w:sz w:val="24"/>
          <w:szCs w:val="24"/>
          <w:rPrChange w:id="1361" w:author="Lindsey Parker" w:date="2014-06-25T11:17:00Z">
            <w:rPr>
              <w:sz w:val="24"/>
            </w:rPr>
          </w:rPrChange>
        </w:rPr>
        <w:t>Can anyone think of another structure in the bible of that shape?  [</w:t>
      </w:r>
      <w:proofErr w:type="gramStart"/>
      <w:r w:rsidRPr="00E25ADC">
        <w:rPr>
          <w:rFonts w:ascii="Calibri" w:hAnsi="Calibri"/>
          <w:sz w:val="24"/>
          <w:szCs w:val="24"/>
          <w:rPrChange w:id="1362" w:author="Lindsey Parker" w:date="2014-06-25T11:17:00Z">
            <w:rPr>
              <w:sz w:val="24"/>
            </w:rPr>
          </w:rPrChange>
        </w:rPr>
        <w:t>wait</w:t>
      </w:r>
      <w:proofErr w:type="gramEnd"/>
      <w:r w:rsidRPr="00E25ADC">
        <w:rPr>
          <w:rFonts w:ascii="Calibri" w:hAnsi="Calibri"/>
          <w:sz w:val="24"/>
          <w:szCs w:val="24"/>
          <w:rPrChange w:id="1363" w:author="Lindsey Parker" w:date="2014-06-25T11:17:00Z">
            <w:rPr>
              <w:sz w:val="24"/>
            </w:rPr>
          </w:rPrChange>
        </w:rPr>
        <w:t xml:space="preserve"> for an answer]</w:t>
      </w:r>
    </w:p>
    <w:p w:rsidR="00A72A6C" w:rsidRPr="00E25ADC" w:rsidRDefault="00A72A6C" w:rsidP="00356AF4">
      <w:pPr>
        <w:rPr>
          <w:rFonts w:ascii="Calibri" w:hAnsi="Calibri"/>
          <w:sz w:val="24"/>
          <w:szCs w:val="24"/>
          <w:rPrChange w:id="1364" w:author="Lindsey Parker" w:date="2014-06-25T11:17:00Z">
            <w:rPr>
              <w:sz w:val="24"/>
            </w:rPr>
          </w:rPrChange>
        </w:rPr>
      </w:pPr>
    </w:p>
    <w:p w:rsidR="00356AF4" w:rsidRPr="00E25ADC" w:rsidRDefault="00A72A6C" w:rsidP="00356AF4">
      <w:pPr>
        <w:rPr>
          <w:rFonts w:ascii="Calibri" w:hAnsi="Calibri"/>
          <w:sz w:val="24"/>
          <w:szCs w:val="24"/>
          <w:rPrChange w:id="1365" w:author="Lindsey Parker" w:date="2014-06-25T11:17:00Z">
            <w:rPr>
              <w:sz w:val="24"/>
            </w:rPr>
          </w:rPrChange>
        </w:rPr>
      </w:pPr>
      <w:r w:rsidRPr="00E25ADC">
        <w:rPr>
          <w:rFonts w:ascii="Calibri" w:hAnsi="Calibri"/>
          <w:sz w:val="24"/>
          <w:szCs w:val="24"/>
          <w:rPrChange w:id="1366" w:author="Lindsey Parker" w:date="2014-06-25T11:17:00Z">
            <w:rPr>
              <w:sz w:val="24"/>
            </w:rPr>
          </w:rPrChange>
        </w:rPr>
        <w:t xml:space="preserve">Yes!  The Holy of Holies, the </w:t>
      </w:r>
      <w:smartTag w:uri="urn:schemas-microsoft-com:office:smarttags" w:element="Street">
        <w:smartTag w:uri="urn:schemas-microsoft-com:office:smarttags" w:element="address">
          <w:r w:rsidRPr="00E25ADC">
            <w:rPr>
              <w:rFonts w:ascii="Calibri" w:hAnsi="Calibri"/>
              <w:sz w:val="24"/>
              <w:szCs w:val="24"/>
              <w:rPrChange w:id="1367" w:author="Lindsey Parker" w:date="2014-06-25T11:17:00Z">
                <w:rPr>
                  <w:sz w:val="24"/>
                </w:rPr>
              </w:rPrChange>
            </w:rPr>
            <w:t>Most Holy Place</w:t>
          </w:r>
        </w:smartTag>
      </w:smartTag>
      <w:r w:rsidRPr="00E25ADC">
        <w:rPr>
          <w:rFonts w:ascii="Calibri" w:hAnsi="Calibri"/>
          <w:sz w:val="24"/>
          <w:szCs w:val="24"/>
          <w:rPrChange w:id="1368" w:author="Lindsey Parker" w:date="2014-06-25T11:17:00Z">
            <w:rPr>
              <w:sz w:val="24"/>
            </w:rPr>
          </w:rPrChange>
        </w:rPr>
        <w:t xml:space="preserve"> within the temple (1 Kings 6:20)</w:t>
      </w:r>
      <w:del w:id="1369" w:author="lmurry" w:date="2011-02-17T21:48:00Z">
        <w:r w:rsidRPr="00E25ADC" w:rsidDel="00815B34">
          <w:rPr>
            <w:rFonts w:ascii="Calibri" w:hAnsi="Calibri"/>
            <w:sz w:val="24"/>
            <w:szCs w:val="24"/>
            <w:rPrChange w:id="1370" w:author="Lindsey Parker" w:date="2014-06-25T11:17:00Z">
              <w:rPr>
                <w:sz w:val="24"/>
              </w:rPr>
            </w:rPrChange>
          </w:rPr>
          <w:delText xml:space="preserve">.  </w:delText>
        </w:r>
      </w:del>
      <w:ins w:id="1371" w:author="lmurry" w:date="2011-02-17T21:48:00Z">
        <w:r w:rsidR="00815B34" w:rsidRPr="00E25ADC">
          <w:rPr>
            <w:rFonts w:ascii="Calibri" w:hAnsi="Calibri"/>
            <w:sz w:val="24"/>
            <w:szCs w:val="24"/>
            <w:rPrChange w:id="1372" w:author="Lindsey Parker" w:date="2014-06-25T11:17:00Z">
              <w:rPr>
                <w:sz w:val="24"/>
              </w:rPr>
            </w:rPrChange>
          </w:rPr>
          <w:t xml:space="preserve">. </w:t>
        </w:r>
      </w:ins>
      <w:r w:rsidRPr="00E25ADC">
        <w:rPr>
          <w:rFonts w:ascii="Calibri" w:hAnsi="Calibri"/>
          <w:sz w:val="24"/>
          <w:szCs w:val="24"/>
          <w:rPrChange w:id="1373" w:author="Lindsey Parker" w:date="2014-06-25T11:17:00Z">
            <w:rPr>
              <w:sz w:val="24"/>
            </w:rPr>
          </w:rPrChange>
        </w:rPr>
        <w:t>With rebellion done, the entirety of God’s people will live forever in the very presence of God, in the heavenly holy of holies</w:t>
      </w:r>
      <w:del w:id="1374" w:author="lmurry" w:date="2011-02-17T21:48:00Z">
        <w:r w:rsidR="00356AF4" w:rsidRPr="00E25ADC" w:rsidDel="00815B34">
          <w:rPr>
            <w:rFonts w:ascii="Calibri" w:hAnsi="Calibri"/>
            <w:sz w:val="24"/>
            <w:szCs w:val="24"/>
            <w:rPrChange w:id="1375" w:author="Lindsey Parker" w:date="2014-06-25T11:17:00Z">
              <w:rPr>
                <w:sz w:val="24"/>
              </w:rPr>
            </w:rPrChange>
          </w:rPr>
          <w:delText xml:space="preserve">. </w:delText>
        </w:r>
        <w:r w:rsidRPr="00E25ADC" w:rsidDel="00815B34">
          <w:rPr>
            <w:rFonts w:ascii="Calibri" w:hAnsi="Calibri"/>
            <w:sz w:val="24"/>
            <w:szCs w:val="24"/>
            <w:rPrChange w:id="1376" w:author="Lindsey Parker" w:date="2014-06-25T11:17:00Z">
              <w:rPr>
                <w:sz w:val="24"/>
              </w:rPr>
            </w:rPrChange>
          </w:rPr>
          <w:delText xml:space="preserve"> </w:delText>
        </w:r>
      </w:del>
      <w:ins w:id="1377" w:author="lmurry" w:date="2011-02-17T21:48:00Z">
        <w:r w:rsidR="00815B34" w:rsidRPr="00E25ADC">
          <w:rPr>
            <w:rFonts w:ascii="Calibri" w:hAnsi="Calibri"/>
            <w:sz w:val="24"/>
            <w:szCs w:val="24"/>
            <w:rPrChange w:id="1378" w:author="Lindsey Parker" w:date="2014-06-25T11:17:00Z">
              <w:rPr>
                <w:sz w:val="24"/>
              </w:rPr>
            </w:rPrChange>
          </w:rPr>
          <w:t xml:space="preserve">. </w:t>
        </w:r>
      </w:ins>
      <w:r w:rsidR="00356AF4" w:rsidRPr="00E25ADC">
        <w:rPr>
          <w:rFonts w:ascii="Calibri" w:hAnsi="Calibri"/>
          <w:sz w:val="24"/>
          <w:szCs w:val="24"/>
          <w:rPrChange w:id="1379" w:author="Lindsey Parker" w:date="2014-06-25T11:17:00Z">
            <w:rPr>
              <w:sz w:val="24"/>
            </w:rPr>
          </w:rPrChange>
        </w:rPr>
        <w:t>We will worship Him</w:t>
      </w:r>
      <w:r w:rsidRPr="00E25ADC">
        <w:rPr>
          <w:rFonts w:ascii="Calibri" w:hAnsi="Calibri"/>
          <w:sz w:val="24"/>
          <w:szCs w:val="24"/>
          <w:rPrChange w:id="1380" w:author="Lindsey Parker" w:date="2014-06-25T11:17:00Z">
            <w:rPr>
              <w:sz w:val="24"/>
            </w:rPr>
          </w:rPrChange>
        </w:rPr>
        <w:t>, and him</w:t>
      </w:r>
      <w:r w:rsidR="00356AF4" w:rsidRPr="00E25ADC">
        <w:rPr>
          <w:rFonts w:ascii="Calibri" w:hAnsi="Calibri"/>
          <w:sz w:val="24"/>
          <w:szCs w:val="24"/>
          <w:rPrChange w:id="1381" w:author="Lindsey Parker" w:date="2014-06-25T11:17:00Z">
            <w:rPr>
              <w:sz w:val="24"/>
            </w:rPr>
          </w:rPrChange>
        </w:rPr>
        <w:t xml:space="preserve"> alone</w:t>
      </w:r>
      <w:r w:rsidRPr="00E25ADC">
        <w:rPr>
          <w:rFonts w:ascii="Calibri" w:hAnsi="Calibri"/>
          <w:sz w:val="24"/>
          <w:szCs w:val="24"/>
          <w:rPrChange w:id="1382" w:author="Lindsey Parker" w:date="2014-06-25T11:17:00Z">
            <w:rPr>
              <w:sz w:val="24"/>
            </w:rPr>
          </w:rPrChange>
        </w:rPr>
        <w:t>,</w:t>
      </w:r>
      <w:r w:rsidR="00356AF4" w:rsidRPr="00E25ADC">
        <w:rPr>
          <w:rFonts w:ascii="Calibri" w:hAnsi="Calibri"/>
          <w:sz w:val="24"/>
          <w:szCs w:val="24"/>
          <w:rPrChange w:id="1383" w:author="Lindsey Parker" w:date="2014-06-25T11:17:00Z">
            <w:rPr>
              <w:sz w:val="24"/>
            </w:rPr>
          </w:rPrChange>
        </w:rPr>
        <w:t xml:space="preserve"> for all eternity!</w:t>
      </w:r>
    </w:p>
    <w:p w:rsidR="00356AF4" w:rsidRPr="00E25ADC" w:rsidRDefault="00356AF4" w:rsidP="00356AF4">
      <w:pPr>
        <w:rPr>
          <w:rFonts w:ascii="Calibri" w:hAnsi="Calibri"/>
          <w:sz w:val="24"/>
          <w:szCs w:val="24"/>
          <w:rPrChange w:id="1384" w:author="Lindsey Parker" w:date="2014-06-25T11:17:00Z">
            <w:rPr>
              <w:sz w:val="24"/>
            </w:rPr>
          </w:rPrChange>
        </w:rPr>
      </w:pPr>
    </w:p>
    <w:p w:rsidR="00356AF4" w:rsidRPr="00E25ADC" w:rsidRDefault="00356AF4" w:rsidP="00356AF4">
      <w:pPr>
        <w:pStyle w:val="Heading2"/>
        <w:rPr>
          <w:rFonts w:ascii="Calibri" w:hAnsi="Calibri"/>
          <w:szCs w:val="24"/>
          <w:rPrChange w:id="1385" w:author="Lindsey Parker" w:date="2014-06-25T11:17:00Z">
            <w:rPr/>
          </w:rPrChange>
        </w:rPr>
      </w:pPr>
      <w:r w:rsidRPr="00E25ADC">
        <w:rPr>
          <w:rFonts w:ascii="Calibri" w:hAnsi="Calibri"/>
          <w:szCs w:val="24"/>
          <w:rPrChange w:id="1386" w:author="Lindsey Parker" w:date="2014-06-25T11:17:00Z">
            <w:rPr/>
          </w:rPrChange>
        </w:rPr>
        <w:t>Conclusion</w:t>
      </w:r>
    </w:p>
    <w:p w:rsidR="00356AF4" w:rsidRPr="00E25ADC" w:rsidRDefault="00356AF4" w:rsidP="00356AF4">
      <w:pPr>
        <w:rPr>
          <w:rFonts w:ascii="Calibri" w:hAnsi="Calibri"/>
          <w:sz w:val="24"/>
          <w:szCs w:val="24"/>
          <w:rPrChange w:id="1387" w:author="Lindsey Parker" w:date="2014-06-25T11:17:00Z">
            <w:rPr>
              <w:sz w:val="24"/>
            </w:rPr>
          </w:rPrChange>
        </w:rPr>
      </w:pPr>
    </w:p>
    <w:p w:rsidR="00356AF4" w:rsidRPr="00E25ADC" w:rsidRDefault="00A72A6C" w:rsidP="00356AF4">
      <w:pPr>
        <w:rPr>
          <w:rFonts w:ascii="Calibri" w:hAnsi="Calibri"/>
          <w:sz w:val="24"/>
          <w:szCs w:val="24"/>
          <w:rPrChange w:id="1388" w:author="Lindsey Parker" w:date="2014-06-25T11:17:00Z">
            <w:rPr>
              <w:sz w:val="24"/>
            </w:rPr>
          </w:rPrChange>
        </w:rPr>
      </w:pPr>
      <w:r w:rsidRPr="00E25ADC">
        <w:rPr>
          <w:rFonts w:ascii="Calibri" w:hAnsi="Calibri"/>
          <w:sz w:val="24"/>
          <w:szCs w:val="24"/>
          <w:rPrChange w:id="1389" w:author="Lindsey Parker" w:date="2014-06-25T11:17:00Z">
            <w:rPr>
              <w:sz w:val="24"/>
            </w:rPr>
          </w:rPrChange>
        </w:rPr>
        <w:t>Well, time to conclude</w:t>
      </w:r>
      <w:del w:id="1390" w:author="lmurry" w:date="2011-02-17T21:48:00Z">
        <w:r w:rsidRPr="00E25ADC" w:rsidDel="00815B34">
          <w:rPr>
            <w:rFonts w:ascii="Calibri" w:hAnsi="Calibri"/>
            <w:sz w:val="24"/>
            <w:szCs w:val="24"/>
            <w:rPrChange w:id="1391" w:author="Lindsey Parker" w:date="2014-06-25T11:17:00Z">
              <w:rPr>
                <w:sz w:val="24"/>
              </w:rPr>
            </w:rPrChange>
          </w:rPr>
          <w:delText xml:space="preserve">.  </w:delText>
        </w:r>
      </w:del>
      <w:ins w:id="1392" w:author="lmurry" w:date="2011-02-17T21:48:00Z">
        <w:r w:rsidR="00815B34" w:rsidRPr="00E25ADC">
          <w:rPr>
            <w:rFonts w:ascii="Calibri" w:hAnsi="Calibri"/>
            <w:sz w:val="24"/>
            <w:szCs w:val="24"/>
            <w:rPrChange w:id="1393" w:author="Lindsey Parker" w:date="2014-06-25T11:17:00Z">
              <w:rPr>
                <w:sz w:val="24"/>
              </w:rPr>
            </w:rPrChange>
          </w:rPr>
          <w:t xml:space="preserve">. </w:t>
        </w:r>
      </w:ins>
      <w:r w:rsidR="00356AF4" w:rsidRPr="00E25ADC">
        <w:rPr>
          <w:rFonts w:ascii="Calibri" w:hAnsi="Calibri"/>
          <w:sz w:val="24"/>
          <w:szCs w:val="24"/>
          <w:rPrChange w:id="1394" w:author="Lindsey Parker" w:date="2014-06-25T11:17:00Z">
            <w:rPr>
              <w:sz w:val="24"/>
            </w:rPr>
          </w:rPrChange>
        </w:rPr>
        <w:t xml:space="preserve">We will finally come face to face with </w:t>
      </w:r>
      <w:del w:id="1395" w:author="lmurry" w:date="2011-02-18T09:08:00Z">
        <w:r w:rsidR="00356AF4" w:rsidRPr="00E25ADC" w:rsidDel="005D220A">
          <w:rPr>
            <w:rFonts w:ascii="Calibri" w:hAnsi="Calibri"/>
            <w:sz w:val="24"/>
            <w:szCs w:val="24"/>
            <w:rPrChange w:id="1396" w:author="Lindsey Parker" w:date="2014-06-25T11:17:00Z">
              <w:rPr>
                <w:sz w:val="24"/>
              </w:rPr>
            </w:rPrChange>
          </w:rPr>
          <w:delText xml:space="preserve">GOD </w:delText>
        </w:r>
      </w:del>
      <w:ins w:id="1397" w:author="lmurry" w:date="2011-02-18T09:08:00Z">
        <w:r w:rsidR="005D220A" w:rsidRPr="00E25ADC">
          <w:rPr>
            <w:rFonts w:ascii="Calibri" w:hAnsi="Calibri"/>
            <w:sz w:val="24"/>
            <w:szCs w:val="24"/>
            <w:rPrChange w:id="1398" w:author="Lindsey Parker" w:date="2014-06-25T11:17:00Z">
              <w:rPr>
                <w:sz w:val="24"/>
              </w:rPr>
            </w:rPrChange>
          </w:rPr>
          <w:t xml:space="preserve">God </w:t>
        </w:r>
      </w:ins>
      <w:r w:rsidR="00356AF4" w:rsidRPr="00E25ADC">
        <w:rPr>
          <w:rFonts w:ascii="Calibri" w:hAnsi="Calibri"/>
          <w:sz w:val="24"/>
          <w:szCs w:val="24"/>
          <w:rPrChange w:id="1399" w:author="Lindsey Parker" w:date="2014-06-25T11:17:00Z">
            <w:rPr>
              <w:sz w:val="24"/>
            </w:rPr>
          </w:rPrChange>
        </w:rPr>
        <w:t>and rejoice</w:t>
      </w:r>
      <w:del w:id="1400" w:author="lmurry" w:date="2011-02-17T21:48:00Z">
        <w:r w:rsidR="00356AF4" w:rsidRPr="00E25ADC" w:rsidDel="00815B34">
          <w:rPr>
            <w:rFonts w:ascii="Calibri" w:hAnsi="Calibri"/>
            <w:sz w:val="24"/>
            <w:szCs w:val="24"/>
            <w:rPrChange w:id="1401" w:author="Lindsey Parker" w:date="2014-06-25T11:17:00Z">
              <w:rPr>
                <w:sz w:val="24"/>
              </w:rPr>
            </w:rPrChange>
          </w:rPr>
          <w:delText xml:space="preserve">.  </w:delText>
        </w:r>
      </w:del>
      <w:ins w:id="1402" w:author="lmurry" w:date="2011-02-17T21:48:00Z">
        <w:r w:rsidR="00815B34" w:rsidRPr="00E25ADC">
          <w:rPr>
            <w:rFonts w:ascii="Calibri" w:hAnsi="Calibri"/>
            <w:sz w:val="24"/>
            <w:szCs w:val="24"/>
            <w:rPrChange w:id="1403" w:author="Lindsey Parker" w:date="2014-06-25T11:17:00Z">
              <w:rPr>
                <w:sz w:val="24"/>
              </w:rPr>
            </w:rPrChange>
          </w:rPr>
          <w:t xml:space="preserve">. </w:t>
        </w:r>
      </w:ins>
      <w:r w:rsidR="00356AF4" w:rsidRPr="00E25ADC">
        <w:rPr>
          <w:rFonts w:ascii="Calibri" w:hAnsi="Calibri"/>
          <w:sz w:val="24"/>
          <w:szCs w:val="24"/>
          <w:rPrChange w:id="1404" w:author="Lindsey Parker" w:date="2014-06-25T11:17:00Z">
            <w:rPr>
              <w:sz w:val="24"/>
            </w:rPr>
          </w:rPrChange>
        </w:rPr>
        <w:t>He designed it that way since the beginning of the beginning -- before time</w:t>
      </w:r>
      <w:del w:id="1405" w:author="lmurry" w:date="2011-02-17T21:48:00Z">
        <w:r w:rsidR="00356AF4" w:rsidRPr="00E25ADC" w:rsidDel="00815B34">
          <w:rPr>
            <w:rFonts w:ascii="Calibri" w:hAnsi="Calibri"/>
            <w:sz w:val="24"/>
            <w:szCs w:val="24"/>
            <w:rPrChange w:id="1406" w:author="Lindsey Parker" w:date="2014-06-25T11:17:00Z">
              <w:rPr>
                <w:sz w:val="24"/>
              </w:rPr>
            </w:rPrChange>
          </w:rPr>
          <w:delText xml:space="preserve">.  </w:delText>
        </w:r>
      </w:del>
      <w:ins w:id="1407" w:author="lmurry" w:date="2011-02-17T21:48:00Z">
        <w:r w:rsidR="00815B34" w:rsidRPr="00E25ADC">
          <w:rPr>
            <w:rFonts w:ascii="Calibri" w:hAnsi="Calibri"/>
            <w:sz w:val="24"/>
            <w:szCs w:val="24"/>
            <w:rPrChange w:id="1408" w:author="Lindsey Parker" w:date="2014-06-25T11:17:00Z">
              <w:rPr>
                <w:sz w:val="24"/>
              </w:rPr>
            </w:rPrChange>
          </w:rPr>
          <w:t xml:space="preserve">. </w:t>
        </w:r>
      </w:ins>
      <w:r w:rsidR="00356AF4" w:rsidRPr="00E25ADC">
        <w:rPr>
          <w:rFonts w:ascii="Calibri" w:hAnsi="Calibri"/>
          <w:sz w:val="24"/>
          <w:szCs w:val="24"/>
          <w:rPrChange w:id="1409" w:author="Lindsey Parker" w:date="2014-06-25T11:17:00Z">
            <w:rPr>
              <w:sz w:val="24"/>
            </w:rPr>
          </w:rPrChange>
        </w:rPr>
        <w:t>He will wipe away every tear from your face</w:t>
      </w:r>
      <w:del w:id="1410" w:author="lmurry" w:date="2011-02-17T21:48:00Z">
        <w:r w:rsidR="00356AF4" w:rsidRPr="00E25ADC" w:rsidDel="00815B34">
          <w:rPr>
            <w:rFonts w:ascii="Calibri" w:hAnsi="Calibri"/>
            <w:sz w:val="24"/>
            <w:szCs w:val="24"/>
            <w:rPrChange w:id="1411" w:author="Lindsey Parker" w:date="2014-06-25T11:17:00Z">
              <w:rPr>
                <w:sz w:val="24"/>
              </w:rPr>
            </w:rPrChange>
          </w:rPr>
          <w:delText xml:space="preserve">.  </w:delText>
        </w:r>
      </w:del>
      <w:ins w:id="1412" w:author="lmurry" w:date="2011-02-17T21:48:00Z">
        <w:r w:rsidR="00815B34" w:rsidRPr="00E25ADC">
          <w:rPr>
            <w:rFonts w:ascii="Calibri" w:hAnsi="Calibri"/>
            <w:sz w:val="24"/>
            <w:szCs w:val="24"/>
            <w:rPrChange w:id="1413" w:author="Lindsey Parker" w:date="2014-06-25T11:17:00Z">
              <w:rPr>
                <w:sz w:val="24"/>
              </w:rPr>
            </w:rPrChange>
          </w:rPr>
          <w:t xml:space="preserve">. </w:t>
        </w:r>
      </w:ins>
      <w:r w:rsidR="00356AF4" w:rsidRPr="00E25ADC">
        <w:rPr>
          <w:rFonts w:ascii="Calibri" w:hAnsi="Calibri"/>
          <w:sz w:val="24"/>
          <w:szCs w:val="24"/>
          <w:rPrChange w:id="1414" w:author="Lindsey Parker" w:date="2014-06-25T11:17:00Z">
            <w:rPr>
              <w:sz w:val="24"/>
            </w:rPr>
          </w:rPrChange>
        </w:rPr>
        <w:t xml:space="preserve">So, </w:t>
      </w:r>
      <w:del w:id="1415" w:author="lmurry" w:date="2011-02-18T09:08:00Z">
        <w:r w:rsidR="00356AF4" w:rsidRPr="00E25ADC" w:rsidDel="005D220A">
          <w:rPr>
            <w:rFonts w:ascii="Calibri" w:hAnsi="Calibri"/>
            <w:sz w:val="24"/>
            <w:szCs w:val="24"/>
            <w:rPrChange w:id="1416" w:author="Lindsey Parker" w:date="2014-06-25T11:17:00Z">
              <w:rPr>
                <w:sz w:val="24"/>
              </w:rPr>
            </w:rPrChange>
          </w:rPr>
          <w:delText>TRUST HIM</w:delText>
        </w:r>
      </w:del>
      <w:ins w:id="1417" w:author="lmurry" w:date="2011-02-18T09:08:00Z">
        <w:r w:rsidR="005D220A" w:rsidRPr="00E25ADC">
          <w:rPr>
            <w:rFonts w:ascii="Calibri" w:hAnsi="Calibri"/>
            <w:sz w:val="24"/>
            <w:szCs w:val="24"/>
            <w:rPrChange w:id="1418" w:author="Lindsey Parker" w:date="2014-06-25T11:17:00Z">
              <w:rPr>
                <w:sz w:val="24"/>
              </w:rPr>
            </w:rPrChange>
          </w:rPr>
          <w:t>trust him</w:t>
        </w:r>
      </w:ins>
      <w:r w:rsidR="00356AF4" w:rsidRPr="00E25ADC">
        <w:rPr>
          <w:rFonts w:ascii="Calibri" w:hAnsi="Calibri"/>
          <w:sz w:val="24"/>
          <w:szCs w:val="24"/>
          <w:rPrChange w:id="1419" w:author="Lindsey Parker" w:date="2014-06-25T11:17:00Z">
            <w:rPr>
              <w:sz w:val="24"/>
            </w:rPr>
          </w:rPrChange>
        </w:rPr>
        <w:t>! His Kingdom is coming!</w:t>
      </w:r>
    </w:p>
    <w:p w:rsidR="00356AF4" w:rsidRPr="00E25ADC" w:rsidRDefault="00356AF4" w:rsidP="00356AF4">
      <w:pPr>
        <w:rPr>
          <w:rFonts w:ascii="Calibri" w:hAnsi="Calibri"/>
          <w:sz w:val="24"/>
          <w:szCs w:val="24"/>
          <w:rPrChange w:id="1420" w:author="Lindsey Parker" w:date="2014-06-25T11:17:00Z">
            <w:rPr>
              <w:sz w:val="24"/>
            </w:rPr>
          </w:rPrChange>
        </w:rPr>
      </w:pPr>
    </w:p>
    <w:p w:rsidR="00356AF4" w:rsidRPr="00E25ADC" w:rsidRDefault="00356AF4" w:rsidP="00356AF4">
      <w:pPr>
        <w:rPr>
          <w:rFonts w:ascii="Calibri" w:hAnsi="Calibri"/>
          <w:sz w:val="24"/>
          <w:szCs w:val="24"/>
          <w:rPrChange w:id="1421" w:author="Lindsey Parker" w:date="2014-06-25T11:17:00Z">
            <w:rPr>
              <w:sz w:val="24"/>
            </w:rPr>
          </w:rPrChange>
        </w:rPr>
      </w:pPr>
      <w:r w:rsidRPr="00E25ADC">
        <w:rPr>
          <w:rFonts w:ascii="Calibri" w:hAnsi="Calibri"/>
          <w:sz w:val="24"/>
          <w:szCs w:val="24"/>
          <w:rPrChange w:id="1422" w:author="Lindsey Parker" w:date="2014-06-25T11:17:00Z">
            <w:rPr>
              <w:sz w:val="24"/>
            </w:rPr>
          </w:rPrChange>
        </w:rPr>
        <w:t xml:space="preserve">God cares about the world He has created. He is in control. And He will finally act to restore all things to Himself. </w:t>
      </w:r>
    </w:p>
    <w:p w:rsidR="00356AF4" w:rsidRPr="00E25ADC" w:rsidRDefault="00356AF4" w:rsidP="00356AF4">
      <w:pPr>
        <w:rPr>
          <w:rFonts w:ascii="Calibri" w:hAnsi="Calibri"/>
          <w:sz w:val="24"/>
          <w:szCs w:val="24"/>
          <w:rPrChange w:id="1423" w:author="Lindsey Parker" w:date="2014-06-25T11:17:00Z">
            <w:rPr>
              <w:sz w:val="24"/>
            </w:rPr>
          </w:rPrChange>
        </w:rPr>
      </w:pPr>
    </w:p>
    <w:p w:rsidR="00356AF4" w:rsidRPr="00E25ADC" w:rsidRDefault="00356AF4" w:rsidP="00356AF4">
      <w:pPr>
        <w:rPr>
          <w:rFonts w:ascii="Calibri" w:hAnsi="Calibri"/>
          <w:sz w:val="24"/>
          <w:szCs w:val="24"/>
          <w:rPrChange w:id="1424" w:author="Lindsey Parker" w:date="2014-06-25T11:17:00Z">
            <w:rPr>
              <w:sz w:val="24"/>
            </w:rPr>
          </w:rPrChange>
        </w:rPr>
      </w:pPr>
      <w:r w:rsidRPr="00E25ADC">
        <w:rPr>
          <w:rFonts w:ascii="Calibri" w:hAnsi="Calibri"/>
          <w:sz w:val="24"/>
          <w:szCs w:val="24"/>
          <w:rPrChange w:id="1425" w:author="Lindsey Parker" w:date="2014-06-25T11:17:00Z">
            <w:rPr>
              <w:sz w:val="24"/>
            </w:rPr>
          </w:rPrChange>
        </w:rPr>
        <w:t xml:space="preserve">The revelation of the New Testament is the revelation of the </w:t>
      </w:r>
      <w:smartTag w:uri="urn:schemas-microsoft-com:office:smarttags" w:element="place">
        <w:smartTag w:uri="urn:schemas-microsoft-com:office:smarttags" w:element="PlaceType">
          <w:r w:rsidRPr="00E25ADC">
            <w:rPr>
              <w:rFonts w:ascii="Calibri" w:hAnsi="Calibri"/>
              <w:sz w:val="24"/>
              <w:szCs w:val="24"/>
              <w:rPrChange w:id="1426" w:author="Lindsey Parker" w:date="2014-06-25T11:17:00Z">
                <w:rPr>
                  <w:sz w:val="24"/>
                </w:rPr>
              </w:rPrChange>
            </w:rPr>
            <w:t>Kingdom</w:t>
          </w:r>
        </w:smartTag>
        <w:r w:rsidRPr="00E25ADC">
          <w:rPr>
            <w:rFonts w:ascii="Calibri" w:hAnsi="Calibri"/>
            <w:sz w:val="24"/>
            <w:szCs w:val="24"/>
            <w:rPrChange w:id="1427" w:author="Lindsey Parker" w:date="2014-06-25T11:17:00Z">
              <w:rPr>
                <w:sz w:val="24"/>
              </w:rPr>
            </w:rPrChange>
          </w:rPr>
          <w:t xml:space="preserve"> of </w:t>
        </w:r>
        <w:smartTag w:uri="urn:schemas-microsoft-com:office:smarttags" w:element="PlaceName">
          <w:r w:rsidRPr="00E25ADC">
            <w:rPr>
              <w:rFonts w:ascii="Calibri" w:hAnsi="Calibri"/>
              <w:sz w:val="24"/>
              <w:szCs w:val="24"/>
              <w:rPrChange w:id="1428" w:author="Lindsey Parker" w:date="2014-06-25T11:17:00Z">
                <w:rPr>
                  <w:sz w:val="24"/>
                </w:rPr>
              </w:rPrChange>
            </w:rPr>
            <w:t>God</w:t>
          </w:r>
        </w:smartTag>
      </w:smartTag>
      <w:r w:rsidRPr="00E25ADC">
        <w:rPr>
          <w:rFonts w:ascii="Calibri" w:hAnsi="Calibri"/>
          <w:sz w:val="24"/>
          <w:szCs w:val="24"/>
          <w:rPrChange w:id="1429" w:author="Lindsey Parker" w:date="2014-06-25T11:17:00Z">
            <w:rPr>
              <w:sz w:val="24"/>
            </w:rPr>
          </w:rPrChange>
        </w:rPr>
        <w:t>. It began with the announcement of the Kingdom and the coming of the King in the Gospels. It progressed with the Kingdom’s expansion to the ends of the earth in Acts. It continued with various letters from the servants of the Kingdom, detailing how the Kingdom should be organized here on earth, who it</w:t>
      </w:r>
      <w:del w:id="1430" w:author="lmurry" w:date="2011-02-18T09:09:00Z">
        <w:r w:rsidRPr="00E25ADC" w:rsidDel="005D220A">
          <w:rPr>
            <w:rFonts w:ascii="Calibri" w:hAnsi="Calibri"/>
            <w:sz w:val="24"/>
            <w:szCs w:val="24"/>
            <w:rPrChange w:id="1431" w:author="Lindsey Parker" w:date="2014-06-25T11:17:00Z">
              <w:rPr>
                <w:sz w:val="24"/>
              </w:rPr>
            </w:rPrChange>
          </w:rPr>
          <w:delText>’</w:delText>
        </w:r>
      </w:del>
      <w:r w:rsidRPr="00E25ADC">
        <w:rPr>
          <w:rFonts w:ascii="Calibri" w:hAnsi="Calibri"/>
          <w:sz w:val="24"/>
          <w:szCs w:val="24"/>
          <w:rPrChange w:id="1432" w:author="Lindsey Parker" w:date="2014-06-25T11:17:00Z">
            <w:rPr>
              <w:sz w:val="24"/>
            </w:rPr>
          </w:rPrChange>
        </w:rPr>
        <w:t xml:space="preserve">s members are, and what their life should look like. Those letters also warned that the Kingdom would face opposition. But the New Testament ends with the ringing declaration that the </w:t>
      </w:r>
      <w:smartTag w:uri="urn:schemas-microsoft-com:office:smarttags" w:element="place">
        <w:smartTag w:uri="urn:schemas-microsoft-com:office:smarttags" w:element="PlaceType">
          <w:r w:rsidRPr="00E25ADC">
            <w:rPr>
              <w:rFonts w:ascii="Calibri" w:hAnsi="Calibri"/>
              <w:sz w:val="24"/>
              <w:szCs w:val="24"/>
              <w:rPrChange w:id="1433" w:author="Lindsey Parker" w:date="2014-06-25T11:17:00Z">
                <w:rPr>
                  <w:sz w:val="24"/>
                </w:rPr>
              </w:rPrChange>
            </w:rPr>
            <w:t>Kingdom</w:t>
          </w:r>
        </w:smartTag>
        <w:r w:rsidRPr="00E25ADC">
          <w:rPr>
            <w:rFonts w:ascii="Calibri" w:hAnsi="Calibri"/>
            <w:sz w:val="24"/>
            <w:szCs w:val="24"/>
            <w:rPrChange w:id="1434" w:author="Lindsey Parker" w:date="2014-06-25T11:17:00Z">
              <w:rPr>
                <w:sz w:val="24"/>
              </w:rPr>
            </w:rPrChange>
          </w:rPr>
          <w:t xml:space="preserve"> of </w:t>
        </w:r>
        <w:smartTag w:uri="urn:schemas-microsoft-com:office:smarttags" w:element="PlaceName">
          <w:r w:rsidRPr="00E25ADC">
            <w:rPr>
              <w:rFonts w:ascii="Calibri" w:hAnsi="Calibri"/>
              <w:sz w:val="24"/>
              <w:szCs w:val="24"/>
              <w:rPrChange w:id="1435" w:author="Lindsey Parker" w:date="2014-06-25T11:17:00Z">
                <w:rPr>
                  <w:sz w:val="24"/>
                </w:rPr>
              </w:rPrChange>
            </w:rPr>
            <w:t>God</w:t>
          </w:r>
        </w:smartTag>
      </w:smartTag>
      <w:r w:rsidRPr="00E25ADC">
        <w:rPr>
          <w:rFonts w:ascii="Calibri" w:hAnsi="Calibri"/>
          <w:sz w:val="24"/>
          <w:szCs w:val="24"/>
          <w:rPrChange w:id="1436" w:author="Lindsey Parker" w:date="2014-06-25T11:17:00Z">
            <w:rPr>
              <w:sz w:val="24"/>
            </w:rPr>
          </w:rPrChange>
        </w:rPr>
        <w:t xml:space="preserve">, established through the blood of the Lamb, Jesus Christ, would prevail. And that this Kingdom, unlike every other kingdom this world has ever known, </w:t>
      </w:r>
      <w:r w:rsidR="00A72A6C" w:rsidRPr="00E25ADC">
        <w:rPr>
          <w:rFonts w:ascii="Calibri" w:hAnsi="Calibri"/>
          <w:sz w:val="24"/>
          <w:szCs w:val="24"/>
          <w:rPrChange w:id="1437" w:author="Lindsey Parker" w:date="2014-06-25T11:17:00Z">
            <w:rPr>
              <w:sz w:val="24"/>
            </w:rPr>
          </w:rPrChange>
        </w:rPr>
        <w:t>will</w:t>
      </w:r>
      <w:r w:rsidRPr="00E25ADC">
        <w:rPr>
          <w:rFonts w:ascii="Calibri" w:hAnsi="Calibri"/>
          <w:sz w:val="24"/>
          <w:szCs w:val="24"/>
          <w:rPrChange w:id="1438" w:author="Lindsey Parker" w:date="2014-06-25T11:17:00Z">
            <w:rPr>
              <w:sz w:val="24"/>
            </w:rPr>
          </w:rPrChange>
        </w:rPr>
        <w:t xml:space="preserve"> never end. Which leaves each of us with the question: Are you a member of this Kingdom? Do you know the King? Are you serving </w:t>
      </w:r>
      <w:r w:rsidR="00A72A6C" w:rsidRPr="00E25ADC">
        <w:rPr>
          <w:rFonts w:ascii="Calibri" w:hAnsi="Calibri"/>
          <w:sz w:val="24"/>
          <w:szCs w:val="24"/>
          <w:rPrChange w:id="1439" w:author="Lindsey Parker" w:date="2014-06-25T11:17:00Z">
            <w:rPr>
              <w:sz w:val="24"/>
            </w:rPr>
          </w:rPrChange>
        </w:rPr>
        <w:t>the</w:t>
      </w:r>
      <w:r w:rsidRPr="00E25ADC">
        <w:rPr>
          <w:rFonts w:ascii="Calibri" w:hAnsi="Calibri"/>
          <w:sz w:val="24"/>
          <w:szCs w:val="24"/>
          <w:rPrChange w:id="1440" w:author="Lindsey Parker" w:date="2014-06-25T11:17:00Z">
            <w:rPr>
              <w:sz w:val="24"/>
            </w:rPr>
          </w:rPrChange>
        </w:rPr>
        <w:t xml:space="preserve"> King? If so, then you will understand why John ends the New Testament on the same note that Matthew began it. Come, Lord Jesus. Your Kingdom come, your will be done, on earth, as it is in heaven.</w:t>
      </w:r>
    </w:p>
    <w:p w:rsidR="00356AF4" w:rsidRPr="00E25ADC" w:rsidRDefault="00356AF4" w:rsidP="00356AF4">
      <w:pPr>
        <w:rPr>
          <w:rFonts w:ascii="Calibri" w:hAnsi="Calibri"/>
          <w:sz w:val="24"/>
          <w:szCs w:val="24"/>
          <w:rPrChange w:id="1441" w:author="Lindsey Parker" w:date="2014-06-25T11:17:00Z">
            <w:rPr>
              <w:sz w:val="24"/>
            </w:rPr>
          </w:rPrChange>
        </w:rPr>
      </w:pPr>
    </w:p>
    <w:p w:rsidR="00356AF4" w:rsidRPr="00E25ADC" w:rsidRDefault="00356AF4">
      <w:pPr>
        <w:rPr>
          <w:rFonts w:ascii="Calibri" w:hAnsi="Calibri"/>
          <w:sz w:val="24"/>
          <w:szCs w:val="24"/>
          <w:rPrChange w:id="1442" w:author="Lindsey Parker" w:date="2014-06-25T11:17:00Z">
            <w:rPr>
              <w:sz w:val="24"/>
            </w:rPr>
          </w:rPrChange>
        </w:rPr>
      </w:pPr>
      <w:r w:rsidRPr="00E25ADC">
        <w:rPr>
          <w:rFonts w:ascii="Calibri" w:hAnsi="Calibri"/>
          <w:sz w:val="24"/>
          <w:szCs w:val="24"/>
          <w:rPrChange w:id="1443" w:author="Lindsey Parker" w:date="2014-06-25T11:17:00Z">
            <w:rPr>
              <w:sz w:val="24"/>
            </w:rPr>
          </w:rPrChange>
        </w:rPr>
        <w:t>Let’s pray.</w:t>
      </w:r>
    </w:p>
    <w:sectPr w:rsidR="00356AF4" w:rsidRPr="00E25ADC" w:rsidSect="00E25ADC">
      <w:footerReference w:type="even" r:id="rId8"/>
      <w:footerReference w:type="default" r:id="rId9"/>
      <w:pgSz w:w="12240" w:h="15840"/>
      <w:pgMar w:top="720" w:right="720" w:bottom="720" w:left="720" w:header="720" w:footer="720" w:gutter="0"/>
      <w:cols w:space="720"/>
      <w:docGrid w:linePitch="272"/>
      <w:sectPrChange w:id="1444" w:author="Lindsey Parker" w:date="2014-06-25T11:16:00Z">
        <w:sectPr w:rsidR="00356AF4" w:rsidRPr="00E25ADC" w:rsidSect="00E25ADC">
          <w:pgMar w:top="1440" w:right="1800" w:bottom="1440" w:left="1800"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A4" w:rsidRDefault="008925A4">
      <w:r>
        <w:separator/>
      </w:r>
    </w:p>
  </w:endnote>
  <w:endnote w:type="continuationSeparator" w:id="0">
    <w:p w:rsidR="008925A4" w:rsidRDefault="0089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D9" w:rsidRDefault="00731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1DD9" w:rsidRDefault="00731D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D9" w:rsidRDefault="00731DD9">
    <w:pPr>
      <w:pStyle w:val="Footer"/>
      <w:jc w:val="right"/>
    </w:pPr>
    <w:r>
      <w:fldChar w:fldCharType="begin"/>
    </w:r>
    <w:r>
      <w:instrText xml:space="preserve"> PAGE   \* MERGEFORMAT </w:instrText>
    </w:r>
    <w:r>
      <w:fldChar w:fldCharType="separate"/>
    </w:r>
    <w:r w:rsidR="00A57948">
      <w:rPr>
        <w:noProof/>
      </w:rPr>
      <w:t>9</w:t>
    </w:r>
    <w:r>
      <w:fldChar w:fldCharType="end"/>
    </w:r>
  </w:p>
  <w:p w:rsidR="00731DD9" w:rsidRDefault="00731D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A4" w:rsidRDefault="008925A4">
      <w:r>
        <w:separator/>
      </w:r>
    </w:p>
  </w:footnote>
  <w:footnote w:type="continuationSeparator" w:id="0">
    <w:p w:rsidR="008925A4" w:rsidRDefault="008925A4">
      <w:r>
        <w:continuationSeparator/>
      </w:r>
    </w:p>
  </w:footnote>
  <w:footnote w:id="1">
    <w:p w:rsidR="00731DD9" w:rsidRPr="009B3627" w:rsidRDefault="00731DD9">
      <w:pPr>
        <w:pStyle w:val="FootnoteText"/>
      </w:pPr>
      <w:r>
        <w:rPr>
          <w:rStyle w:val="FootnoteReference"/>
        </w:rPr>
        <w:footnoteRef/>
      </w:r>
      <w:r>
        <w:t xml:space="preserve"> See William </w:t>
      </w:r>
      <w:proofErr w:type="spellStart"/>
      <w:r>
        <w:t>Hendriksen’s</w:t>
      </w:r>
      <w:proofErr w:type="spellEnd"/>
      <w:r>
        <w:t xml:space="preserve"> </w:t>
      </w:r>
      <w:r>
        <w:rPr>
          <w:i/>
        </w:rPr>
        <w:t>More Than Conquerors</w:t>
      </w:r>
      <w:r>
        <w:t xml:space="preserve"> for a careful critique of other methods of interpretation in the book of Revelation.</w:t>
      </w:r>
    </w:p>
  </w:footnote>
  <w:footnote w:id="2">
    <w:p w:rsidR="00731DD9" w:rsidRDefault="00731DD9">
      <w:pPr>
        <w:pStyle w:val="FootnoteText"/>
      </w:pPr>
      <w:r>
        <w:rPr>
          <w:rStyle w:val="FootnoteReference"/>
        </w:rPr>
        <w:footnoteRef/>
      </w:r>
      <w:r>
        <w:t xml:space="preserve"> But what you should notice is that it begins with the beginning of the church age. This is the millennium, in which the power of Satan is being bound by the progress of the Kingdom. And at the end of which, he will be finally overthrown!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D4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EE2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9E5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15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905BDE"/>
    <w:multiLevelType w:val="hybridMultilevel"/>
    <w:tmpl w:val="4B766CB2"/>
    <w:lvl w:ilvl="0" w:tplc="8A88F4D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954F2"/>
    <w:multiLevelType w:val="hybridMultilevel"/>
    <w:tmpl w:val="1E309044"/>
    <w:lvl w:ilvl="0" w:tplc="EA0669D0">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B04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D11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CB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55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830F62"/>
    <w:multiLevelType w:val="singleLevel"/>
    <w:tmpl w:val="B98C9EE0"/>
    <w:lvl w:ilvl="0">
      <w:start w:val="1"/>
      <w:numFmt w:val="decimal"/>
      <w:lvlText w:val="%1)"/>
      <w:lvlJc w:val="left"/>
      <w:pPr>
        <w:tabs>
          <w:tab w:val="num" w:pos="1440"/>
        </w:tabs>
        <w:ind w:left="1440" w:hanging="360"/>
      </w:pPr>
      <w:rPr>
        <w:rFonts w:hint="default"/>
      </w:rPr>
    </w:lvl>
  </w:abstractNum>
  <w:abstractNum w:abstractNumId="12" w15:restartNumberingAfterBreak="0">
    <w:nsid w:val="3BC07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C24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9F5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C5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C42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CF6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E62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F80017"/>
    <w:multiLevelType w:val="singleLevel"/>
    <w:tmpl w:val="5DF86E9A"/>
    <w:lvl w:ilvl="0">
      <w:start w:val="1"/>
      <w:numFmt w:val="decimal"/>
      <w:lvlText w:val="%1)"/>
      <w:lvlJc w:val="left"/>
      <w:pPr>
        <w:tabs>
          <w:tab w:val="num" w:pos="1080"/>
        </w:tabs>
        <w:ind w:left="1080" w:hanging="360"/>
      </w:pPr>
      <w:rPr>
        <w:rFonts w:hint="default"/>
      </w:rPr>
    </w:lvl>
  </w:abstractNum>
  <w:abstractNum w:abstractNumId="20" w15:restartNumberingAfterBreak="0">
    <w:nsid w:val="62E53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6E4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BD47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7E6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F43F3D"/>
    <w:multiLevelType w:val="hybridMultilevel"/>
    <w:tmpl w:val="FB58ED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022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671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904B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5"/>
  </w:num>
  <w:num w:numId="3">
    <w:abstractNumId w:val="18"/>
  </w:num>
  <w:num w:numId="4">
    <w:abstractNumId w:val="7"/>
  </w:num>
  <w:num w:numId="5">
    <w:abstractNumId w:val="3"/>
  </w:num>
  <w:num w:numId="6">
    <w:abstractNumId w:val="8"/>
  </w:num>
  <w:num w:numId="7">
    <w:abstractNumId w:val="27"/>
  </w:num>
  <w:num w:numId="8">
    <w:abstractNumId w:val="6"/>
  </w:num>
  <w:num w:numId="9">
    <w:abstractNumId w:val="24"/>
  </w:num>
  <w:num w:numId="10">
    <w:abstractNumId w:val="5"/>
  </w:num>
  <w:num w:numId="11">
    <w:abstractNumId w:val="1"/>
  </w:num>
  <w:num w:numId="12">
    <w:abstractNumId w:val="25"/>
  </w:num>
  <w:num w:numId="13">
    <w:abstractNumId w:val="10"/>
  </w:num>
  <w:num w:numId="14">
    <w:abstractNumId w:val="14"/>
  </w:num>
  <w:num w:numId="15">
    <w:abstractNumId w:val="26"/>
  </w:num>
  <w:num w:numId="16">
    <w:abstractNumId w:val="0"/>
  </w:num>
  <w:num w:numId="17">
    <w:abstractNumId w:val="17"/>
  </w:num>
  <w:num w:numId="18">
    <w:abstractNumId w:val="22"/>
  </w:num>
  <w:num w:numId="19">
    <w:abstractNumId w:val="4"/>
  </w:num>
  <w:num w:numId="20">
    <w:abstractNumId w:val="2"/>
  </w:num>
  <w:num w:numId="21">
    <w:abstractNumId w:val="19"/>
  </w:num>
  <w:num w:numId="22">
    <w:abstractNumId w:val="16"/>
  </w:num>
  <w:num w:numId="23">
    <w:abstractNumId w:val="21"/>
  </w:num>
  <w:num w:numId="24">
    <w:abstractNumId w:val="11"/>
  </w:num>
  <w:num w:numId="25">
    <w:abstractNumId w:val="20"/>
  </w:num>
  <w:num w:numId="26">
    <w:abstractNumId w:val="12"/>
  </w:num>
  <w:num w:numId="27">
    <w:abstractNumId w:val="9"/>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Rivette">
    <w15:presenceInfo w15:providerId="AD" w15:userId="S-1-5-21-3572918965-2067462037-4112324673-1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69"/>
    <w:rsid w:val="00086754"/>
    <w:rsid w:val="000B6E6D"/>
    <w:rsid w:val="000C7B52"/>
    <w:rsid w:val="000C7C98"/>
    <w:rsid w:val="001259BD"/>
    <w:rsid w:val="001507EE"/>
    <w:rsid w:val="00162E82"/>
    <w:rsid w:val="001878D2"/>
    <w:rsid w:val="00263F7A"/>
    <w:rsid w:val="00281ABF"/>
    <w:rsid w:val="00356AF4"/>
    <w:rsid w:val="003A1087"/>
    <w:rsid w:val="003D7445"/>
    <w:rsid w:val="003E1137"/>
    <w:rsid w:val="00407F16"/>
    <w:rsid w:val="0046140A"/>
    <w:rsid w:val="004D5372"/>
    <w:rsid w:val="00510F4B"/>
    <w:rsid w:val="005331DA"/>
    <w:rsid w:val="00541C2D"/>
    <w:rsid w:val="00555D21"/>
    <w:rsid w:val="005D220A"/>
    <w:rsid w:val="006243BF"/>
    <w:rsid w:val="00661A82"/>
    <w:rsid w:val="006F3E81"/>
    <w:rsid w:val="00727A65"/>
    <w:rsid w:val="00731DD9"/>
    <w:rsid w:val="007535C0"/>
    <w:rsid w:val="007F356C"/>
    <w:rsid w:val="007F5CAC"/>
    <w:rsid w:val="00815B34"/>
    <w:rsid w:val="00824F32"/>
    <w:rsid w:val="00845990"/>
    <w:rsid w:val="0087642E"/>
    <w:rsid w:val="008925A4"/>
    <w:rsid w:val="009B3627"/>
    <w:rsid w:val="00A31CD8"/>
    <w:rsid w:val="00A57948"/>
    <w:rsid w:val="00A6615B"/>
    <w:rsid w:val="00A72A6C"/>
    <w:rsid w:val="00B84B07"/>
    <w:rsid w:val="00BC61B6"/>
    <w:rsid w:val="00C6677E"/>
    <w:rsid w:val="00CB27CF"/>
    <w:rsid w:val="00CC1678"/>
    <w:rsid w:val="00CD0D97"/>
    <w:rsid w:val="00D454BB"/>
    <w:rsid w:val="00DD3733"/>
    <w:rsid w:val="00E25ADC"/>
    <w:rsid w:val="00E40CC9"/>
    <w:rsid w:val="00E57CA5"/>
    <w:rsid w:val="00E70A8C"/>
    <w:rsid w:val="00EB211C"/>
    <w:rsid w:val="00F272D9"/>
    <w:rsid w:val="00F9207B"/>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17F92423-4E5E-4120-8BC8-716B682C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69"/>
  </w:style>
  <w:style w:type="paragraph" w:styleId="Heading1">
    <w:name w:val="heading 1"/>
    <w:basedOn w:val="Normal"/>
    <w:next w:val="Normal"/>
    <w:qFormat/>
    <w:rsid w:val="00381380"/>
    <w:pPr>
      <w:keepNext/>
      <w:spacing w:before="240" w:after="60"/>
      <w:outlineLvl w:val="0"/>
    </w:pPr>
    <w:rPr>
      <w:rFonts w:ascii="Arial" w:hAnsi="Arial"/>
      <w:b/>
      <w:kern w:val="32"/>
      <w:sz w:val="32"/>
      <w:szCs w:val="32"/>
    </w:rPr>
  </w:style>
  <w:style w:type="paragraph" w:styleId="Heading2">
    <w:name w:val="heading 2"/>
    <w:basedOn w:val="Normal"/>
    <w:next w:val="Normal"/>
    <w:qFormat/>
    <w:rsid w:val="00371F69"/>
    <w:pPr>
      <w:keepNext/>
      <w:outlineLvl w:val="1"/>
    </w:pPr>
    <w:rPr>
      <w:b/>
      <w:snapToGrid w:val="0"/>
      <w:sz w:val="24"/>
    </w:rPr>
  </w:style>
  <w:style w:type="paragraph" w:styleId="Heading3">
    <w:name w:val="heading 3"/>
    <w:basedOn w:val="Normal"/>
    <w:next w:val="Normal"/>
    <w:qFormat/>
    <w:rsid w:val="00381380"/>
    <w:pPr>
      <w:keepNext/>
      <w:spacing w:before="240" w:after="6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371F69"/>
    <w:pPr>
      <w:widowControl w:val="0"/>
      <w:ind w:left="1080"/>
      <w:jc w:val="both"/>
    </w:pPr>
    <w:rPr>
      <w:rFonts w:ascii="Verdana" w:hAnsi="Verdana"/>
      <w:snapToGrid w:val="0"/>
      <w:sz w:val="18"/>
    </w:rPr>
  </w:style>
  <w:style w:type="paragraph" w:styleId="BodyTextIndent3">
    <w:name w:val="Body Text Indent 3"/>
    <w:basedOn w:val="Normal"/>
    <w:rsid w:val="00371F69"/>
    <w:pPr>
      <w:widowControl w:val="0"/>
      <w:ind w:left="720"/>
      <w:jc w:val="both"/>
    </w:pPr>
    <w:rPr>
      <w:i/>
      <w:snapToGrid w:val="0"/>
      <w:sz w:val="24"/>
    </w:rPr>
  </w:style>
  <w:style w:type="paragraph" w:styleId="BodyText">
    <w:name w:val="Body Text"/>
    <w:basedOn w:val="Normal"/>
    <w:rsid w:val="00371F69"/>
    <w:pPr>
      <w:spacing w:line="360" w:lineRule="auto"/>
      <w:jc w:val="both"/>
    </w:pPr>
    <w:rPr>
      <w:rFonts w:ascii="Verdana" w:hAnsi="Verdana"/>
      <w:sz w:val="24"/>
    </w:rPr>
  </w:style>
  <w:style w:type="paragraph" w:styleId="Footer">
    <w:name w:val="footer"/>
    <w:basedOn w:val="Normal"/>
    <w:link w:val="FooterChar"/>
    <w:uiPriority w:val="99"/>
    <w:rsid w:val="00371F69"/>
    <w:pPr>
      <w:tabs>
        <w:tab w:val="center" w:pos="4320"/>
        <w:tab w:val="right" w:pos="8640"/>
      </w:tabs>
    </w:pPr>
  </w:style>
  <w:style w:type="character" w:styleId="PageNumber">
    <w:name w:val="page number"/>
    <w:basedOn w:val="DefaultParagraphFont"/>
    <w:rsid w:val="00371F69"/>
  </w:style>
  <w:style w:type="paragraph" w:styleId="BodyText3">
    <w:name w:val="Body Text 3"/>
    <w:basedOn w:val="Normal"/>
    <w:rsid w:val="00371F69"/>
    <w:pPr>
      <w:spacing w:after="120"/>
    </w:pPr>
    <w:rPr>
      <w:sz w:val="16"/>
      <w:szCs w:val="16"/>
    </w:rPr>
  </w:style>
  <w:style w:type="paragraph" w:styleId="BodyText2">
    <w:name w:val="Body Text 2"/>
    <w:basedOn w:val="Normal"/>
    <w:rsid w:val="00371F69"/>
    <w:pPr>
      <w:spacing w:after="120" w:line="480" w:lineRule="auto"/>
    </w:pPr>
  </w:style>
  <w:style w:type="paragraph" w:styleId="Subtitle">
    <w:name w:val="Subtitle"/>
    <w:basedOn w:val="Normal"/>
    <w:qFormat/>
    <w:rsid w:val="00371F69"/>
    <w:pPr>
      <w:jc w:val="center"/>
    </w:pPr>
    <w:rPr>
      <w:b/>
      <w:noProof/>
      <w:sz w:val="24"/>
      <w:u w:val="single"/>
    </w:rPr>
  </w:style>
  <w:style w:type="character" w:customStyle="1" w:styleId="sup">
    <w:name w:val="sup"/>
    <w:basedOn w:val="DefaultParagraphFont"/>
    <w:rsid w:val="00371F69"/>
  </w:style>
  <w:style w:type="paragraph" w:styleId="NormalWeb">
    <w:name w:val="Normal (Web)"/>
    <w:basedOn w:val="Normal"/>
    <w:rsid w:val="0063393C"/>
    <w:pPr>
      <w:spacing w:before="100" w:beforeAutospacing="1" w:after="100" w:afterAutospacing="1"/>
    </w:pPr>
    <w:rPr>
      <w:sz w:val="24"/>
      <w:szCs w:val="24"/>
    </w:rPr>
  </w:style>
  <w:style w:type="character" w:styleId="Hyperlink">
    <w:name w:val="Hyperlink"/>
    <w:rsid w:val="001340C2"/>
    <w:rPr>
      <w:color w:val="0000FF"/>
      <w:u w:val="single"/>
    </w:rPr>
  </w:style>
  <w:style w:type="paragraph" w:styleId="BodyTextIndent">
    <w:name w:val="Body Text Indent"/>
    <w:basedOn w:val="Normal"/>
    <w:rsid w:val="00381380"/>
    <w:pPr>
      <w:spacing w:after="120"/>
      <w:ind w:left="360"/>
    </w:pPr>
  </w:style>
  <w:style w:type="paragraph" w:styleId="FootnoteText">
    <w:name w:val="footnote text"/>
    <w:basedOn w:val="Normal"/>
    <w:semiHidden/>
    <w:rsid w:val="00B84B07"/>
  </w:style>
  <w:style w:type="character" w:styleId="FootnoteReference">
    <w:name w:val="footnote reference"/>
    <w:semiHidden/>
    <w:rsid w:val="00B84B07"/>
    <w:rPr>
      <w:vertAlign w:val="superscript"/>
    </w:rPr>
  </w:style>
  <w:style w:type="paragraph" w:styleId="Header">
    <w:name w:val="header"/>
    <w:basedOn w:val="Normal"/>
    <w:link w:val="HeaderChar"/>
    <w:rsid w:val="00A31CD8"/>
    <w:pPr>
      <w:tabs>
        <w:tab w:val="center" w:pos="4680"/>
        <w:tab w:val="right" w:pos="9360"/>
      </w:tabs>
    </w:pPr>
  </w:style>
  <w:style w:type="character" w:customStyle="1" w:styleId="HeaderChar">
    <w:name w:val="Header Char"/>
    <w:link w:val="Header"/>
    <w:rsid w:val="00A31CD8"/>
    <w:rPr>
      <w:lang w:eastAsia="en-US"/>
    </w:rPr>
  </w:style>
  <w:style w:type="character" w:customStyle="1" w:styleId="FooterChar">
    <w:name w:val="Footer Char"/>
    <w:link w:val="Footer"/>
    <w:uiPriority w:val="99"/>
    <w:rsid w:val="00A31CD8"/>
    <w:rPr>
      <w:lang w:eastAsia="en-US"/>
    </w:rPr>
  </w:style>
  <w:style w:type="paragraph" w:styleId="BalloonText">
    <w:name w:val="Balloon Text"/>
    <w:basedOn w:val="Normal"/>
    <w:link w:val="BalloonTextChar"/>
    <w:rsid w:val="00C6677E"/>
    <w:rPr>
      <w:rFonts w:ascii="Tahoma" w:hAnsi="Tahoma" w:cs="Tahoma"/>
      <w:sz w:val="16"/>
      <w:szCs w:val="16"/>
    </w:rPr>
  </w:style>
  <w:style w:type="character" w:customStyle="1" w:styleId="BalloonTextChar">
    <w:name w:val="Balloon Text Char"/>
    <w:link w:val="BalloonText"/>
    <w:rsid w:val="00C667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4764</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Revelation: The Return of the King</vt:lpstr>
    </vt:vector>
  </TitlesOfParts>
  <Company>Capitol Hill Baptist Church</Company>
  <LinksUpToDate>false</LinksUpToDate>
  <CharactersWithSpaces>31486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The Return of the King</dc:title>
  <dc:subject/>
  <dc:creator>Mike Gilbart-Smith</dc:creator>
  <cp:keywords/>
  <dc:description/>
  <cp:lastModifiedBy>Jason Rivette</cp:lastModifiedBy>
  <cp:revision>5</cp:revision>
  <cp:lastPrinted>2011-02-16T23:27:00Z</cp:lastPrinted>
  <dcterms:created xsi:type="dcterms:W3CDTF">2017-05-10T18:29:00Z</dcterms:created>
  <dcterms:modified xsi:type="dcterms:W3CDTF">2017-05-10T18:47:00Z</dcterms:modified>
</cp:coreProperties>
</file>